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39DDF" w14:textId="55FC2C16" w:rsidR="00F3080D" w:rsidRDefault="00B30B7A" w:rsidP="00F3080D">
      <w:pPr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4AA48C8" wp14:editId="63B6E118">
                <wp:simplePos x="0" y="0"/>
                <wp:positionH relativeFrom="page">
                  <wp:posOffset>6276975</wp:posOffset>
                </wp:positionH>
                <wp:positionV relativeFrom="page">
                  <wp:posOffset>200025</wp:posOffset>
                </wp:positionV>
                <wp:extent cx="1096010" cy="10688955"/>
                <wp:effectExtent l="0" t="0" r="8890" b="0"/>
                <wp:wrapNone/>
                <wp:docPr id="1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175AC" w14:textId="3688DA86" w:rsidR="00FB1328" w:rsidRPr="0021113C" w:rsidRDefault="00000000" w:rsidP="00F3080D">
                            <w:pPr>
                              <w:pStyle w:val="AdressedesAbsenders"/>
                              <w:rPr>
                                <w:rFonts w:ascii="Bodoni MT Black" w:hAnsi="Bodoni MT Black"/>
                                <w:b/>
                                <w:color w:val="C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Mongolian Baiti"/>
                                  <w:b/>
                                  <w:color w:val="C00000"/>
                                </w:rPr>
                                <w:id w:val="37097319"/>
                                <w:placeholder>
                                  <w:docPart w:val="BEB407E7941942D7908178A4F20F5601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="00FB1328">
                                  <w:rPr>
                                    <w:rFonts w:asciiTheme="minorHAnsi" w:hAnsiTheme="minorHAnsi" w:cs="Mongolian Baiti"/>
                                    <w:b/>
                                    <w:color w:val="C00000"/>
                                  </w:rPr>
                                  <w:t>Erntedankfest 20</w:t>
                                </w:r>
                                <w:r w:rsidR="0095751A">
                                  <w:rPr>
                                    <w:rFonts w:asciiTheme="minorHAnsi" w:hAnsiTheme="minorHAnsi" w:cs="Mongolian Baiti"/>
                                    <w:b/>
                                    <w:color w:val="C00000"/>
                                  </w:rPr>
                                  <w:t>2</w:t>
                                </w:r>
                              </w:sdtContent>
                            </w:sdt>
                            <w:r w:rsidR="00BE1F53">
                              <w:rPr>
                                <w:rFonts w:asciiTheme="minorHAnsi" w:hAnsiTheme="minorHAnsi" w:cs="Mongolian Baiti"/>
                                <w:b/>
                                <w:color w:val="C00000"/>
                              </w:rPr>
                              <w:t>4</w:t>
                            </w:r>
                          </w:p>
                          <w:p w14:paraId="6BCC3F24" w14:textId="77777777" w:rsidR="00FB1328" w:rsidRPr="00524D4C" w:rsidRDefault="00FB1328" w:rsidP="00F3080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1113C">
                              <w:rPr>
                                <w:rFonts w:ascii="Bodoni MT Black" w:hAnsi="Bodoni MT Black"/>
                                <w:color w:val="FFFFFF" w:themeColor="background1"/>
                              </w:rPr>
                              <w:t>.</w:t>
                            </w:r>
                            <w:r w:rsidRPr="0083694D"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14AA48C8" id="Rectangle 180" o:spid="_x0000_s1026" style="position:absolute;left:0;text-align:left;margin-left:494.25pt;margin-top:15.75pt;width:86.3pt;height:841.65pt;z-index:25173299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" o:allowincell="f" filled="f" stroked="f" strokecolor="black [3213]">
                <v:textbox style="layout-flow:vertical" inset="3.6pt,54pt,3.6pt,54pt">
                  <w:txbxContent>
                    <w:p w14:paraId="6FC175AC" w14:textId="3688DA86" w:rsidR="00FB1328" w:rsidRPr="0021113C" w:rsidRDefault="00000000" w:rsidP="00F3080D">
                      <w:pPr>
                        <w:pStyle w:val="AdressedesAbsenders"/>
                        <w:rPr>
                          <w:rFonts w:ascii="Bodoni MT Black" w:hAnsi="Bodoni MT Black"/>
                          <w:b/>
                          <w:color w:val="C00000"/>
                        </w:rPr>
                      </w:pPr>
                      <w:sdt>
                        <w:sdtPr>
                          <w:rPr>
                            <w:rFonts w:asciiTheme="minorHAnsi" w:hAnsiTheme="minorHAnsi" w:cs="Mongolian Baiti"/>
                            <w:b/>
                            <w:color w:val="C00000"/>
                          </w:rPr>
                          <w:id w:val="37097319"/>
                          <w:placeholder>
                            <w:docPart w:val="BEB407E7941942D7908178A4F20F5601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FB1328">
                            <w:rPr>
                              <w:rFonts w:asciiTheme="minorHAnsi" w:hAnsiTheme="minorHAnsi" w:cs="Mongolian Baiti"/>
                              <w:b/>
                              <w:color w:val="C00000"/>
                            </w:rPr>
                            <w:t>Erntedankfest 20</w:t>
                          </w:r>
                          <w:r w:rsidR="0095751A">
                            <w:rPr>
                              <w:rFonts w:asciiTheme="minorHAnsi" w:hAnsiTheme="minorHAnsi" w:cs="Mongolian Baiti"/>
                              <w:b/>
                              <w:color w:val="C00000"/>
                            </w:rPr>
                            <w:t>2</w:t>
                          </w:r>
                        </w:sdtContent>
                      </w:sdt>
                      <w:r w:rsidR="00BE1F53">
                        <w:rPr>
                          <w:rFonts w:asciiTheme="minorHAnsi" w:hAnsiTheme="minorHAnsi" w:cs="Mongolian Baiti"/>
                          <w:b/>
                          <w:color w:val="C00000"/>
                        </w:rPr>
                        <w:t>4</w:t>
                      </w:r>
                    </w:p>
                    <w:p w14:paraId="6BCC3F24" w14:textId="77777777" w:rsidR="00FB1328" w:rsidRPr="00524D4C" w:rsidRDefault="00FB1328" w:rsidP="00F3080D">
                      <w:pPr>
                        <w:rPr>
                          <w:color w:val="FFFFFF" w:themeColor="background1"/>
                        </w:rPr>
                      </w:pPr>
                      <w:r w:rsidRPr="0021113C">
                        <w:rPr>
                          <w:rFonts w:ascii="Bodoni MT Black" w:hAnsi="Bodoni MT Black"/>
                          <w:color w:val="FFFFFF" w:themeColor="background1"/>
                        </w:rPr>
                        <w:t>.</w:t>
                      </w:r>
                      <w:r w:rsidRPr="0083694D"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40"/>
          <w:szCs w:val="40"/>
          <w:u w:val="single"/>
          <w:lang w:eastAsia="de-DE"/>
        </w:rPr>
        <mc:AlternateContent>
          <mc:Choice Requires="wpg">
            <w:drawing>
              <wp:anchor distT="0" distB="0" distL="228600" distR="114300" simplePos="0" relativeHeight="251720704" behindDoc="0" locked="0" layoutInCell="1" allowOverlap="1" wp14:anchorId="79E637A6" wp14:editId="0FF1C4A8">
                <wp:simplePos x="0" y="0"/>
                <wp:positionH relativeFrom="page">
                  <wp:posOffset>6192520</wp:posOffset>
                </wp:positionH>
                <wp:positionV relativeFrom="page">
                  <wp:posOffset>219075</wp:posOffset>
                </wp:positionV>
                <wp:extent cx="1267460" cy="10244455"/>
                <wp:effectExtent l="10795" t="28575" r="17145" b="23495"/>
                <wp:wrapSquare wrapText="bothSides"/>
                <wp:docPr id="1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0244455"/>
                          <a:chOff x="9540" y="45"/>
                          <a:chExt cx="1996" cy="16133"/>
                        </a:xfrm>
                      </wpg:grpSpPr>
                      <wps:wsp>
                        <wps:cNvPr id="1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92D050">
                                  <a:alpha val="49001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4E81E" id="Group 156" o:spid="_x0000_s1026" style="position:absolute;margin-left:487.6pt;margin-top:17.25pt;width:99.8pt;height:806.65pt;z-index:2517207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">
                <v:rect id="Rectangle 15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" fillcolor="#ffc000" stroked="f" strokecolor="#bfb675">
                  <v:fill color2="#92d050" o:opacity2="32113f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" strokecolor="#e2ece3 [660]" strokeweight="1pt"/>
                <v:shape id="AutoShape 15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" strokecolor="#72a376 [3204]" strokeweight="2.25pt"/>
                <v:shape id="AutoShape 16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" strokecolor="#ffc000" strokeweight="4.5pt"/>
                <w10:wrap type="square" anchorx="page" anchory="page"/>
              </v:group>
            </w:pict>
          </mc:Fallback>
        </mc:AlternateContent>
      </w:r>
      <w:r w:rsidR="00F3080D" w:rsidRPr="004B03C2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Erntedankfestumzug 20</w:t>
      </w:r>
      <w:r w:rsidR="0095751A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2</w:t>
      </w:r>
      <w:r w:rsidR="00BE1F53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4</w:t>
      </w:r>
    </w:p>
    <w:p w14:paraId="6F9C3280" w14:textId="77777777" w:rsidR="00950540" w:rsidRDefault="00947C06" w:rsidP="007B6082">
      <w:pPr>
        <w:ind w:right="1418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47C06">
        <w:rPr>
          <w:rFonts w:ascii="Arial Unicode MS" w:eastAsia="Arial Unicode MS" w:hAnsi="Arial Unicode MS" w:cs="Arial Unicode MS"/>
          <w:sz w:val="24"/>
          <w:szCs w:val="24"/>
        </w:rPr>
        <w:t xml:space="preserve">Hiermit melden wir </w:t>
      </w:r>
      <w:r w:rsidR="00950540">
        <w:rPr>
          <w:rFonts w:ascii="Arial Unicode MS" w:eastAsia="Arial Unicode MS" w:hAnsi="Arial Unicode MS" w:cs="Arial Unicode MS"/>
          <w:sz w:val="24"/>
          <w:szCs w:val="24"/>
        </w:rPr>
        <w:t>unsere</w:t>
      </w:r>
      <w:r w:rsidR="001D258D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523247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r w:rsidR="00523247" w:rsidRPr="00947C06">
        <w:rPr>
          <w:rFonts w:ascii="Arial Unicode MS" w:eastAsia="Arial Unicode MS" w:hAnsi="Arial Unicode MS" w:cs="Arial Unicode MS"/>
          <w:sz w:val="24"/>
          <w:szCs w:val="24"/>
        </w:rPr>
        <w:t>Verein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0540">
        <w:rPr>
          <w:rFonts w:ascii="Arial Unicode MS" w:eastAsia="Arial Unicode MS" w:hAnsi="Arial Unicode MS" w:cs="Arial Unicode MS"/>
          <w:sz w:val="24"/>
          <w:szCs w:val="24"/>
        </w:rPr>
        <w:t>/ Gruppe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428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6428">
        <w:rPr>
          <w:rFonts w:ascii="Arial Unicode MS" w:eastAsia="Arial Unicode MS" w:hAnsi="Arial Unicode MS" w:cs="Arial Unicode MS"/>
          <w:sz w:val="24"/>
          <w:szCs w:val="24"/>
        </w:rPr>
        <w:t>Schule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>:</w:t>
      </w:r>
    </w:p>
    <w:tbl>
      <w:tblPr>
        <w:tblStyle w:val="Tabellenraster"/>
        <w:tblpPr w:leftFromText="141" w:rightFromText="141" w:vertAnchor="text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729"/>
      </w:tblGrid>
      <w:tr w:rsidR="008D2CB5" w14:paraId="255943BD" w14:textId="77777777" w:rsidTr="00735FA0">
        <w:trPr>
          <w:trHeight w:val="356"/>
        </w:trPr>
        <w:tc>
          <w:tcPr>
            <w:tcW w:w="1271" w:type="dxa"/>
          </w:tcPr>
          <w:p w14:paraId="2CA3F582" w14:textId="0E905309" w:rsidR="008D2CB5" w:rsidRDefault="008D2CB5" w:rsidP="008D2CB5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Verein</w:t>
            </w:r>
          </w:p>
        </w:tc>
        <w:sdt>
          <w:sdtPr>
            <w:rPr>
              <w:b/>
              <w:bCs/>
              <w:lang w:eastAsia="de-DE"/>
            </w:rPr>
            <w:id w:val="13590898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29" w:type="dxa"/>
              </w:tcPr>
              <w:p w14:paraId="290E517F" w14:textId="3B068B04" w:rsidR="008D2CB5" w:rsidRDefault="00FB5726" w:rsidP="008D2CB5">
                <w:pPr>
                  <w:rPr>
                    <w:b/>
                    <w:bCs/>
                    <w:lang w:eastAsia="de-DE"/>
                  </w:rPr>
                </w:pPr>
                <w:ins w:id="0" w:author="Thomas Oehlmann" w:date="2024-03-28T20:50:00Z" w16du:dateUtc="2024-03-28T19:50:00Z">
                  <w:r w:rsidRPr="008278C6">
                    <w:rPr>
                      <w:rStyle w:val="Platzhaltertext"/>
                    </w:rPr>
                    <w:t>Klicken oder tippen Sie hier, um Text einzugeben.</w:t>
                  </w:r>
                </w:ins>
              </w:p>
            </w:tc>
          </w:sdtContent>
        </w:sdt>
      </w:tr>
      <w:tr w:rsidR="008D2CB5" w14:paraId="37F61825" w14:textId="77777777" w:rsidTr="00735FA0">
        <w:trPr>
          <w:trHeight w:val="380"/>
        </w:trPr>
        <w:tc>
          <w:tcPr>
            <w:tcW w:w="1271" w:type="dxa"/>
          </w:tcPr>
          <w:p w14:paraId="6C8871E3" w14:textId="252E9757" w:rsidR="008D2CB5" w:rsidRDefault="008D2CB5" w:rsidP="008D2CB5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Adresse</w:t>
            </w:r>
          </w:p>
        </w:tc>
        <w:sdt>
          <w:sdtPr>
            <w:rPr>
              <w:b/>
              <w:bCs/>
              <w:lang w:eastAsia="de-DE"/>
            </w:rPr>
            <w:id w:val="679083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29" w:type="dxa"/>
              </w:tcPr>
              <w:p w14:paraId="49861590" w14:textId="47873FC8" w:rsidR="008D2CB5" w:rsidRDefault="00FB5726" w:rsidP="008D2CB5">
                <w:pPr>
                  <w:rPr>
                    <w:b/>
                    <w:bCs/>
                    <w:lang w:eastAsia="de-DE"/>
                  </w:rPr>
                </w:pPr>
                <w:ins w:id="1" w:author="Thomas Oehlmann" w:date="2024-03-28T20:50:00Z" w16du:dateUtc="2024-03-28T19:50:00Z">
                  <w:r w:rsidRPr="008278C6">
                    <w:rPr>
                      <w:rStyle w:val="Platzhaltertext"/>
                    </w:rPr>
                    <w:t>Klicken oder tippen Sie hier, um Text einzugeben.</w:t>
                  </w:r>
                </w:ins>
              </w:p>
            </w:tc>
          </w:sdtContent>
        </w:sdt>
      </w:tr>
      <w:tr w:rsidR="008D2CB5" w14:paraId="06BC97C6" w14:textId="77777777" w:rsidTr="00735FA0">
        <w:trPr>
          <w:trHeight w:val="356"/>
        </w:trPr>
        <w:tc>
          <w:tcPr>
            <w:tcW w:w="1271" w:type="dxa"/>
          </w:tcPr>
          <w:p w14:paraId="77090D51" w14:textId="33F1522D" w:rsidR="008D2CB5" w:rsidRDefault="008D2CB5" w:rsidP="008D2CB5">
            <w:pPr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Plz, Ort</w:t>
            </w:r>
          </w:p>
        </w:tc>
        <w:sdt>
          <w:sdtPr>
            <w:rPr>
              <w:b/>
              <w:bCs/>
              <w:lang w:eastAsia="de-DE"/>
            </w:rPr>
            <w:id w:val="-1287042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29" w:type="dxa"/>
              </w:tcPr>
              <w:p w14:paraId="3150E060" w14:textId="5A5E630A" w:rsidR="008D2CB5" w:rsidRDefault="00FB5726" w:rsidP="008D2CB5">
                <w:pPr>
                  <w:rPr>
                    <w:b/>
                    <w:bCs/>
                    <w:lang w:eastAsia="de-DE"/>
                  </w:rPr>
                </w:pPr>
                <w:ins w:id="2" w:author="Thomas Oehlmann" w:date="2024-03-28T20:50:00Z" w16du:dateUtc="2024-03-28T19:50:00Z">
                  <w:r w:rsidRPr="008278C6">
                    <w:rPr>
                      <w:rStyle w:val="Platzhaltertext"/>
                    </w:rPr>
                    <w:t>Klicken oder tippen Sie hier, um Text einzugeben.</w:t>
                  </w:r>
                </w:ins>
              </w:p>
            </w:tc>
          </w:sdtContent>
        </w:sdt>
      </w:tr>
    </w:tbl>
    <w:p w14:paraId="564A4512" w14:textId="7CB3D6A7" w:rsidR="00CA3C93" w:rsidRPr="008E2C4C" w:rsidRDefault="00F76D79" w:rsidP="008E2C4C">
      <w:pPr>
        <w:rPr>
          <w:rFonts w:ascii="Arial Unicode MS" w:eastAsia="Arial Unicode MS" w:hAnsi="Arial Unicode MS" w:cs="Arial Unicode MS"/>
          <w:sz w:val="12"/>
          <w:szCs w:val="24"/>
        </w:rPr>
      </w:pPr>
      <w:r w:rsidRPr="00F76D79">
        <w:rPr>
          <w:rFonts w:ascii="Arial Unicode MS" w:eastAsia="Arial Unicode MS" w:hAnsi="Arial Unicode MS" w:cs="Arial Unicode MS"/>
          <w:sz w:val="12"/>
          <w:szCs w:val="24"/>
        </w:rPr>
        <w:t>F</w:t>
      </w:r>
      <w:r>
        <w:rPr>
          <w:rFonts w:ascii="Arial Unicode MS" w:eastAsia="Arial Unicode MS" w:hAnsi="Arial Unicode MS" w:cs="Arial Unicode MS"/>
          <w:sz w:val="12"/>
          <w:szCs w:val="24"/>
        </w:rPr>
        <w:t>ö</w:t>
      </w:r>
      <w:r w:rsidRPr="00F76D79">
        <w:rPr>
          <w:rFonts w:ascii="Arial Unicode MS" w:eastAsia="Arial Unicode MS" w:hAnsi="Arial Unicode MS" w:cs="Arial Unicode MS"/>
          <w:sz w:val="12"/>
          <w:szCs w:val="24"/>
        </w:rPr>
        <w:t xml:space="preserve">rderverein Erntedankfest e.V. </w:t>
      </w:r>
      <w:r>
        <w:rPr>
          <w:rFonts w:ascii="Arial Unicode MS" w:eastAsia="Arial Unicode MS" w:hAnsi="Arial Unicode MS" w:cs="Arial Unicode MS"/>
          <w:sz w:val="12"/>
          <w:szCs w:val="24"/>
        </w:rPr>
        <w:t xml:space="preserve"> </w:t>
      </w:r>
      <w:r w:rsidRPr="00F76D79">
        <w:rPr>
          <w:rFonts w:ascii="Arial Unicode MS" w:eastAsia="Arial Unicode MS" w:hAnsi="Arial Unicode MS" w:cs="Arial Unicode MS"/>
          <w:sz w:val="12"/>
          <w:szCs w:val="24"/>
        </w:rPr>
        <w:t>Curslacker Heerweg 48</w:t>
      </w:r>
      <w:r>
        <w:rPr>
          <w:rFonts w:ascii="Arial Unicode MS" w:eastAsia="Arial Unicode MS" w:hAnsi="Arial Unicode MS" w:cs="Arial Unicode MS"/>
          <w:sz w:val="12"/>
          <w:szCs w:val="24"/>
        </w:rPr>
        <w:t>,</w:t>
      </w:r>
      <w:r w:rsidRPr="00F76D79">
        <w:rPr>
          <w:rFonts w:ascii="Arial Unicode MS" w:eastAsia="Arial Unicode MS" w:hAnsi="Arial Unicode MS" w:cs="Arial Unicode MS"/>
          <w:sz w:val="12"/>
          <w:szCs w:val="24"/>
        </w:rPr>
        <w:t xml:space="preserve"> 21039 Hamburg</w:t>
      </w:r>
    </w:p>
    <w:p w14:paraId="7A48A504" w14:textId="2BC2D91D" w:rsidR="009F15AD" w:rsidRDefault="009F15AD" w:rsidP="009F15AD">
      <w:pPr>
        <w:spacing w:after="0"/>
        <w:rPr>
          <w:b/>
          <w:bCs/>
          <w:lang w:eastAsia="de-DE"/>
        </w:rPr>
      </w:pPr>
    </w:p>
    <w:p w14:paraId="4FEF96B8" w14:textId="1A3EB24A" w:rsidR="008E2C4C" w:rsidRDefault="008E2C4C" w:rsidP="009F15AD">
      <w:pPr>
        <w:spacing w:after="0"/>
        <w:rPr>
          <w:b/>
          <w:bCs/>
          <w:lang w:eastAsia="de-DE"/>
        </w:rPr>
      </w:pPr>
    </w:p>
    <w:p w14:paraId="3575EBE2" w14:textId="0036E6C1" w:rsidR="008E2C4C" w:rsidRDefault="008E2C4C" w:rsidP="008E2C4C">
      <w:pPr>
        <w:rPr>
          <w:lang w:eastAsia="de-DE"/>
        </w:rPr>
      </w:pPr>
    </w:p>
    <w:p w14:paraId="07E70B2E" w14:textId="58FFE8D8" w:rsidR="008E2C4C" w:rsidRDefault="008E2C4C" w:rsidP="008E2C4C">
      <w:pPr>
        <w:rPr>
          <w:rFonts w:eastAsiaTheme="minorHAnsi" w:cs="Calibri"/>
          <w:color w:val="auto"/>
          <w:lang w:eastAsia="de-DE"/>
        </w:rPr>
      </w:pPr>
    </w:p>
    <w:p w14:paraId="45A4A187" w14:textId="67986395" w:rsidR="008E2C4C" w:rsidRPr="009F15AD" w:rsidRDefault="008E2C4C" w:rsidP="009F15AD">
      <w:pPr>
        <w:spacing w:after="0"/>
        <w:rPr>
          <w:rFonts w:ascii="Arial Unicode MS" w:eastAsia="Arial Unicode MS" w:hAnsi="Arial Unicode MS" w:cs="Arial Unicode MS"/>
          <w:szCs w:val="24"/>
        </w:rPr>
      </w:pPr>
    </w:p>
    <w:p w14:paraId="3672C679" w14:textId="34B2C92B" w:rsidR="0017322C" w:rsidRDefault="00947C06" w:rsidP="00F76D79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zum </w:t>
      </w:r>
      <w:r w:rsidRPr="004C4842">
        <w:rPr>
          <w:rFonts w:ascii="Arial Unicode MS" w:eastAsia="Arial Unicode MS" w:hAnsi="Arial Unicode MS" w:cs="Arial Unicode MS"/>
          <w:b/>
          <w:sz w:val="24"/>
          <w:szCs w:val="24"/>
        </w:rPr>
        <w:t>Erntedankumzug 20</w:t>
      </w:r>
      <w:r w:rsidR="0095751A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BE1F53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an.</w:t>
      </w:r>
    </w:p>
    <w:p w14:paraId="241BAFA3" w14:textId="77777777" w:rsidR="000029EF" w:rsidRPr="0017322C" w:rsidRDefault="000029EF" w:rsidP="003A6AB6">
      <w:pPr>
        <w:pStyle w:val="KeinLeerraum"/>
        <w:jc w:val="center"/>
        <w:rPr>
          <w:rFonts w:eastAsia="Arial Unicode MS"/>
        </w:rPr>
      </w:pPr>
    </w:p>
    <w:tbl>
      <w:tblPr>
        <w:tblStyle w:val="Tabellenraster"/>
        <w:tblpPr w:leftFromText="141" w:rightFromText="141" w:vertAnchor="text" w:horzAnchor="page" w:tblpX="3585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0029EF" w14:paraId="78CB9808" w14:textId="77777777" w:rsidTr="003A6AB6">
        <w:trPr>
          <w:trHeight w:val="93"/>
        </w:trPr>
        <w:sdt>
          <w:sdtPr>
            <w:rPr>
              <w:rFonts w:ascii="Arial Unicode MS" w:eastAsia="Arial Unicode MS" w:hAnsi="Arial Unicode MS" w:cs="Arial Unicode MS"/>
              <w:sz w:val="24"/>
              <w:szCs w:val="24"/>
            </w:rPr>
            <w:id w:val="1842039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50" w:type="dxa"/>
              </w:tcPr>
              <w:p w14:paraId="3D6F7AED" w14:textId="2FD6619C" w:rsidR="000029EF" w:rsidRDefault="00FB5726" w:rsidP="000029EF">
                <w:pP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ins w:id="3" w:author="Thomas Oehlmann" w:date="2024-03-28T20:50:00Z" w16du:dateUtc="2024-03-28T19:50:00Z">
                  <w:r w:rsidRPr="008278C6">
                    <w:rPr>
                      <w:rStyle w:val="Platzhaltertext"/>
                    </w:rPr>
                    <w:t>Klicken oder tippen Sie hier, um Text einzugeben.</w:t>
                  </w:r>
                </w:ins>
              </w:p>
            </w:tc>
          </w:sdtContent>
        </w:sdt>
      </w:tr>
    </w:tbl>
    <w:p w14:paraId="6C34EB84" w14:textId="61138A4F" w:rsidR="00EB0846" w:rsidRDefault="00947C06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Wir nehmen mit</w:t>
      </w:r>
      <w:r w:rsidR="00752033">
        <w:rPr>
          <w:rFonts w:ascii="Arial Unicode MS" w:eastAsia="Arial Unicode MS" w:hAnsi="Arial Unicode MS" w:cs="Arial Unicode MS"/>
          <w:sz w:val="24"/>
          <w:szCs w:val="24"/>
        </w:rPr>
        <w:t xml:space="preserve"> ca</w:t>
      </w:r>
      <w:r w:rsidR="0021343B">
        <w:rPr>
          <w:rFonts w:ascii="Arial Unicode MS" w:eastAsia="Arial Unicode MS" w:hAnsi="Arial Unicode MS" w:cs="Arial Unicode MS"/>
          <w:sz w:val="24"/>
          <w:szCs w:val="24"/>
        </w:rPr>
        <w:t>.:</w:t>
      </w:r>
      <w:r w:rsidR="000029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>Personen teil.</w:t>
      </w:r>
    </w:p>
    <w:p w14:paraId="453C25CF" w14:textId="40DBDA9F" w:rsidR="00752033" w:rsidRDefault="00752033" w:rsidP="00947C06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2F833D9B" w14:textId="593E2092" w:rsidR="00EB0846" w:rsidRDefault="00752033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51F6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Erntewagen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ja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200118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26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Größe ca.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340048273"/>
          <w:placeholder>
            <w:docPart w:val="DefaultPlaceholder_-1854013440"/>
          </w:placeholder>
          <w:showingPlcHdr/>
          <w:text/>
        </w:sdtPr>
        <w:sdtContent>
          <w:ins w:id="4" w:author="Thomas Oehlmann" w:date="2024-03-28T20:49:00Z" w16du:dateUtc="2024-03-28T19:49:00Z">
            <w:r w:rsidR="00FB5726" w:rsidRPr="008278C6">
              <w:rPr>
                <w:rStyle w:val="Platzhaltertext"/>
              </w:rPr>
              <w:t>Klicken oder tippen Sie hier, um Text einzugeben.</w:t>
            </w:r>
          </w:ins>
        </w:sdtContent>
      </w:sdt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>m</w:t>
      </w:r>
      <w:ins w:id="5" w:author="Thomas Oehlmann" w:date="2024-03-28T20:42:00Z" w16du:dateUtc="2024-03-28T19:42:00Z">
        <w:r w:rsidR="00CE69FB">
          <w:rPr>
            <w:rFonts w:ascii="Arial Unicode MS" w:eastAsia="Arial Unicode MS" w:hAnsi="Arial Unicode MS" w:cs="Arial Unicode MS"/>
            <w:sz w:val="24"/>
            <w:szCs w:val="24"/>
          </w:rPr>
          <w:t xml:space="preserve"> </w:t>
        </w:r>
      </w:ins>
      <w:r>
        <w:rPr>
          <w:rFonts w:ascii="Arial Unicode MS" w:eastAsia="Arial Unicode MS" w:hAnsi="Arial Unicode MS" w:cs="Arial Unicode MS"/>
          <w:sz w:val="24"/>
          <w:szCs w:val="24"/>
        </w:rPr>
        <w:t xml:space="preserve">     </w:t>
      </w:r>
      <w:customXmlInsRangeStart w:id="6" w:author="Thomas Oehlmann" w:date="2024-03-28T20:42:00Z"/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93558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6"/>
          <w:ins w:id="7" w:author="Thomas Oehlmann" w:date="2024-03-28T20:42:00Z" w16du:dateUtc="2024-03-28T19:42:00Z">
            <w:r w:rsidR="00CE69FB">
              <w:rPr>
                <w:rFonts w:ascii="MS Gothic" w:eastAsia="MS Gothic" w:hAnsi="MS Gothic" w:cs="Arial Unicode MS" w:hint="eastAsia"/>
                <w:sz w:val="24"/>
                <w:szCs w:val="24"/>
              </w:rPr>
              <w:t>☐</w:t>
            </w:r>
          </w:ins>
          <w:customXmlInsRangeStart w:id="8" w:author="Thomas Oehlmann" w:date="2024-03-28T20:42:00Z"/>
        </w:sdtContent>
      </w:sdt>
      <w:customXmlInsRangeEnd w:id="8"/>
      <w:r>
        <w:rPr>
          <w:rFonts w:ascii="Arial Unicode MS" w:eastAsia="Arial Unicode MS" w:hAnsi="Arial Unicode MS" w:cs="Arial Unicode MS"/>
          <w:sz w:val="24"/>
          <w:szCs w:val="24"/>
        </w:rPr>
        <w:t xml:space="preserve">   nein</w:t>
      </w:r>
    </w:p>
    <w:p w14:paraId="58DF411E" w14:textId="2B553F04" w:rsidR="00A51F6D" w:rsidRDefault="00A51F6D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Motorisierung: </w:t>
      </w:r>
      <w:r w:rsidR="00F51D7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ja      </w:t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54136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26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welche: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1718631010"/>
          <w:placeholder>
            <w:docPart w:val="DefaultPlaceholder_-1854013440"/>
          </w:placeholder>
          <w:showingPlcHdr/>
          <w:text/>
        </w:sdtPr>
        <w:sdtContent>
          <w:ins w:id="9" w:author="Thomas Oehlmann" w:date="2024-03-28T20:49:00Z" w16du:dateUtc="2024-03-28T19:49:00Z">
            <w:r w:rsidR="00FB5726" w:rsidRPr="008278C6">
              <w:rPr>
                <w:rStyle w:val="Platzhaltertext"/>
              </w:rPr>
              <w:t>Klicken oder tippen Sie hier, um Text einzugeben.</w:t>
            </w:r>
          </w:ins>
        </w:sdtContent>
      </w:sdt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</w:t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57786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26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>
        <w:rPr>
          <w:rFonts w:ascii="Arial Unicode MS" w:eastAsia="Arial Unicode MS" w:hAnsi="Arial Unicode MS" w:cs="Arial Unicode MS"/>
          <w:sz w:val="24"/>
          <w:szCs w:val="24"/>
        </w:rPr>
        <w:t xml:space="preserve">   nein</w:t>
      </w:r>
    </w:p>
    <w:p w14:paraId="07D205A0" w14:textId="77777777" w:rsidR="00EB0846" w:rsidRDefault="00EB0846" w:rsidP="00947C06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1F2E89EB" w14:textId="5C6FAA52" w:rsidR="00EB0846" w:rsidRDefault="001D258D" w:rsidP="00947C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Unser Verein wird m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 xml:space="preserve">usikalisch unterstützt      ja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23115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26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EB0846">
        <w:rPr>
          <w:rFonts w:ascii="Arial Unicode MS" w:eastAsia="Arial Unicode MS" w:hAnsi="Arial Unicode MS" w:cs="Arial Unicode MS"/>
          <w:sz w:val="24"/>
          <w:szCs w:val="24"/>
        </w:rPr>
        <w:tab/>
        <w:t>nein</w:t>
      </w:r>
      <w:r w:rsidR="0000597F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98839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26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EB084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  <w:r w:rsidR="00EB0846"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576DB816" w14:textId="53339092" w:rsidR="00C11512" w:rsidDel="00CE69FB" w:rsidRDefault="00950540" w:rsidP="00950540">
      <w:pPr>
        <w:rPr>
          <w:del w:id="10" w:author="Thomas Oehlmann" w:date="2024-03-28T20:44:00Z" w16du:dateUtc="2024-03-28T19:44:00Z"/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durch: </w:t>
      </w:r>
      <w:del w:id="11" w:author="Thomas Oehlmann" w:date="2024-03-28T20:43:00Z" w16du:dateUtc="2024-03-28T19:43:00Z">
        <w:r w:rsidDel="00CE69FB">
          <w:rPr>
            <w:rFonts w:ascii="Arial Unicode MS" w:eastAsia="Arial Unicode MS" w:hAnsi="Arial Unicode MS" w:cs="Arial Unicode MS"/>
            <w:sz w:val="24"/>
            <w:szCs w:val="24"/>
          </w:rPr>
          <w:delText>…</w:delText>
        </w:r>
      </w:del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427103311"/>
          <w:placeholder>
            <w:docPart w:val="DefaultPlaceholder_-1854013440"/>
          </w:placeholder>
          <w:showingPlcHdr/>
        </w:sdtPr>
        <w:sdtContent>
          <w:ins w:id="12" w:author="Thomas Oehlmann" w:date="2024-03-28T20:36:00Z" w16du:dateUtc="2024-03-28T19:36:00Z">
            <w:r w:rsidR="00CE69FB" w:rsidRPr="008278C6">
              <w:rPr>
                <w:rStyle w:val="Platzhaltertext"/>
              </w:rPr>
              <w:t>Klicken oder tippen Sie hier, um Text einzugeben.</w:t>
            </w:r>
          </w:ins>
        </w:sdtContent>
      </w:sdt>
      <w:del w:id="13" w:author="Thomas Oehlmann" w:date="2024-03-28T20:43:00Z" w16du:dateUtc="2024-03-28T19:43:00Z">
        <w:r w:rsidDel="00CE69FB">
          <w:rPr>
            <w:rFonts w:ascii="Arial Unicode MS" w:eastAsia="Arial Unicode MS" w:hAnsi="Arial Unicode MS" w:cs="Arial Unicode MS"/>
            <w:sz w:val="24"/>
            <w:szCs w:val="24"/>
          </w:rPr>
          <w:delText>…</w:delText>
        </w:r>
      </w:del>
      <w:del w:id="14" w:author="Thomas Oehlmann" w:date="2024-03-28T20:44:00Z" w16du:dateUtc="2024-03-28T19:44:00Z">
        <w:r w:rsidDel="00CE69FB">
          <w:rPr>
            <w:rFonts w:ascii="Arial Unicode MS" w:eastAsia="Arial Unicode MS" w:hAnsi="Arial Unicode MS" w:cs="Arial Unicode MS"/>
            <w:sz w:val="24"/>
            <w:szCs w:val="24"/>
          </w:rPr>
          <w:delText>………………………………………………………………………</w:delText>
        </w:r>
      </w:del>
    </w:p>
    <w:p w14:paraId="15499298" w14:textId="77777777" w:rsidR="00CE69FB" w:rsidRDefault="00CE69FB" w:rsidP="00871E19">
      <w:pPr>
        <w:rPr>
          <w:ins w:id="15" w:author="Thomas Oehlmann" w:date="2024-03-28T20:44:00Z" w16du:dateUtc="2024-03-28T19:44:00Z"/>
          <w:rFonts w:ascii="Arial Unicode MS" w:eastAsia="Arial Unicode MS" w:hAnsi="Arial Unicode MS" w:cs="Arial Unicode MS"/>
          <w:sz w:val="24"/>
          <w:szCs w:val="24"/>
        </w:rPr>
      </w:pPr>
    </w:p>
    <w:p w14:paraId="50AACD5A" w14:textId="1A2840C5" w:rsidR="0000597F" w:rsidRDefault="0061745A" w:rsidP="00871E1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Fahrer des Gespannes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ist </w:t>
      </w:r>
      <w:r w:rsidR="0000597F">
        <w:rPr>
          <w:rFonts w:ascii="Arial Unicode MS" w:eastAsia="Arial Unicode MS" w:hAnsi="Arial Unicode MS" w:cs="Arial Unicode MS"/>
          <w:sz w:val="24"/>
          <w:szCs w:val="24"/>
        </w:rPr>
        <w:t>:</w:t>
      </w:r>
      <w:proofErr w:type="gramEnd"/>
      <w:r w:rsidR="0000597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24"/>
            <w:szCs w:val="24"/>
          </w:rPr>
          <w:id w:val="-166321883"/>
          <w:placeholder>
            <w:docPart w:val="DefaultPlaceholder_-1854013440"/>
          </w:placeholder>
          <w:showingPlcHdr/>
          <w:text/>
        </w:sdtPr>
        <w:sdtContent>
          <w:r w:rsidR="0000597F" w:rsidRPr="008278C6">
            <w:rPr>
              <w:rStyle w:val="Platzhaltertext"/>
            </w:rPr>
            <w:t>Klicken oder tippen Sie hier, um Text einzugeben.</w:t>
          </w:r>
        </w:sdtContent>
      </w:sdt>
    </w:p>
    <w:p w14:paraId="47EF533A" w14:textId="7117D85D" w:rsidR="007236D7" w:rsidRDefault="0002663D" w:rsidP="00871E1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Infostand auf dem Festplatz    ja </w:t>
      </w:r>
      <w:sdt>
        <w:sdtPr>
          <w:rPr>
            <w:rFonts w:ascii="Arial Unicode MS" w:eastAsia="Arial Unicode MS" w:hAnsi="Arial Unicode MS" w:cs="Arial Unicode MS"/>
            <w:sz w:val="22"/>
            <w:szCs w:val="22"/>
          </w:rPr>
          <w:id w:val="180118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26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Größe ca.  </w:t>
      </w:r>
      <w:del w:id="16" w:author="Thomas Oehlmann" w:date="2024-03-28T20:44:00Z" w16du:dateUtc="2024-03-28T19:44:00Z">
        <w:r w:rsidDel="00CE69FB">
          <w:rPr>
            <w:rFonts w:ascii="Arial Unicode MS" w:eastAsia="Arial Unicode MS" w:hAnsi="Arial Unicode MS" w:cs="Arial Unicode MS"/>
            <w:sz w:val="22"/>
            <w:szCs w:val="22"/>
          </w:rPr>
          <w:delText xml:space="preserve"> </w:delText>
        </w:r>
      </w:del>
      <w:sdt>
        <w:sdtPr>
          <w:rPr>
            <w:rFonts w:ascii="Arial Unicode MS" w:eastAsia="Arial Unicode MS" w:hAnsi="Arial Unicode MS" w:cs="Arial Unicode MS"/>
            <w:sz w:val="22"/>
            <w:szCs w:val="22"/>
          </w:rPr>
          <w:id w:val="797341988"/>
          <w:placeholder>
            <w:docPart w:val="DefaultPlaceholder_-1854013440"/>
          </w:placeholder>
          <w:showingPlcHdr/>
          <w:text/>
        </w:sdtPr>
        <w:sdtContent>
          <w:ins w:id="17" w:author="Thomas Oehlmann" w:date="2024-03-28T20:45:00Z" w16du:dateUtc="2024-03-28T19:45:00Z">
            <w:r w:rsidR="00FB5726" w:rsidRPr="008278C6">
              <w:rPr>
                <w:rStyle w:val="Platzhaltertext"/>
              </w:rPr>
              <w:t>Klicken oder tippen Sie hier, um Text einzugeben.</w:t>
            </w:r>
          </w:ins>
        </w:sdtContent>
      </w:sdt>
      <w:r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ins w:id="18" w:author="Thomas Oehlmann" w:date="2024-03-28T20:38:00Z" w16du:dateUtc="2024-03-28T19:38:00Z">
        <w:r w:rsidR="00CE69FB">
          <w:rPr>
            <w:rFonts w:ascii="Arial Unicode MS" w:eastAsia="Arial Unicode MS" w:hAnsi="Arial Unicode MS" w:cs="Arial Unicode MS"/>
            <w:sz w:val="22"/>
            <w:szCs w:val="22"/>
          </w:rPr>
          <w:t>m</w:t>
        </w:r>
      </w:ins>
      <w:r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del w:id="19" w:author="Thomas Oehlmann" w:date="2024-03-28T20:39:00Z" w16du:dateUtc="2024-03-28T19:39:00Z">
        <w:r w:rsidDel="00CE69FB">
          <w:rPr>
            <w:rFonts w:ascii="Arial Unicode MS" w:eastAsia="Arial Unicode MS" w:hAnsi="Arial Unicode MS" w:cs="Arial Unicode MS"/>
            <w:sz w:val="22"/>
            <w:szCs w:val="22"/>
          </w:rPr>
          <w:delText xml:space="preserve">  </w:delText>
        </w:r>
      </w:del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</w:t>
      </w:r>
      <w:del w:id="20" w:author="Thomas Oehlmann" w:date="2024-03-28T20:44:00Z" w16du:dateUtc="2024-03-28T19:44:00Z">
        <w:r w:rsidDel="00CE69FB">
          <w:rPr>
            <w:rFonts w:ascii="Arial Unicode MS" w:eastAsia="Arial Unicode MS" w:hAnsi="Arial Unicode MS" w:cs="Arial Unicode MS"/>
            <w:sz w:val="22"/>
            <w:szCs w:val="22"/>
          </w:rPr>
          <w:delText xml:space="preserve">   </w:delText>
        </w:r>
      </w:del>
      <w:r>
        <w:rPr>
          <w:rFonts w:ascii="Arial Unicode MS" w:eastAsia="Arial Unicode MS" w:hAnsi="Arial Unicode MS" w:cs="Arial Unicode MS"/>
          <w:sz w:val="22"/>
          <w:szCs w:val="22"/>
        </w:rPr>
        <w:t xml:space="preserve">        </w:t>
      </w:r>
      <w:sdt>
        <w:sdtPr>
          <w:rPr>
            <w:rFonts w:ascii="Arial Unicode MS" w:eastAsia="Arial Unicode MS" w:hAnsi="Arial Unicode MS" w:cs="Arial Unicode MS"/>
            <w:sz w:val="22"/>
            <w:szCs w:val="22"/>
          </w:rPr>
          <w:id w:val="62351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5726">
            <w:rPr>
              <w:rFonts w:ascii="MS Gothic" w:eastAsia="MS Gothic" w:hAnsi="MS Gothic" w:cs="Arial Unicode MS" w:hint="eastAsia"/>
              <w:sz w:val="22"/>
              <w:szCs w:val="22"/>
            </w:rPr>
            <w:t>☐</w:t>
          </w:r>
        </w:sdtContent>
      </w:sdt>
      <w:r>
        <w:rPr>
          <w:rFonts w:ascii="Arial Unicode MS" w:eastAsia="Arial Unicode MS" w:hAnsi="Arial Unicode MS" w:cs="Arial Unicode MS"/>
          <w:sz w:val="22"/>
          <w:szCs w:val="22"/>
        </w:rPr>
        <w:t xml:space="preserve">  nein   </w:t>
      </w:r>
    </w:p>
    <w:p w14:paraId="4358A925" w14:textId="586A766F" w:rsidR="0002663D" w:rsidRDefault="00C80E20" w:rsidP="00871E19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4C11571E" wp14:editId="6DC92D74">
            <wp:simplePos x="0" y="0"/>
            <wp:positionH relativeFrom="column">
              <wp:posOffset>5815330</wp:posOffset>
            </wp:positionH>
            <wp:positionV relativeFrom="page">
              <wp:posOffset>8724900</wp:posOffset>
            </wp:positionV>
            <wp:extent cx="856615" cy="848995"/>
            <wp:effectExtent l="0" t="0" r="635" b="8255"/>
            <wp:wrapNone/>
            <wp:docPr id="1" name="Bild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6D7">
        <w:rPr>
          <w:rFonts w:ascii="Arial Unicode MS" w:eastAsia="Arial Unicode MS" w:hAnsi="Arial Unicode MS" w:cs="Arial Unicode MS"/>
          <w:sz w:val="22"/>
          <w:szCs w:val="22"/>
        </w:rPr>
        <w:t xml:space="preserve">Bitte die Anmeldung bis zum </w:t>
      </w:r>
      <w:r w:rsidR="007236D7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2D22C2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7236D7" w:rsidRPr="00871E19">
        <w:rPr>
          <w:rFonts w:ascii="Arial Unicode MS" w:eastAsia="Arial Unicode MS" w:hAnsi="Arial Unicode MS" w:cs="Arial Unicode MS"/>
          <w:b/>
          <w:sz w:val="22"/>
          <w:szCs w:val="22"/>
        </w:rPr>
        <w:t>.0</w:t>
      </w:r>
      <w:r w:rsidR="005C45C2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7236D7" w:rsidRPr="00871E19">
        <w:rPr>
          <w:rFonts w:ascii="Arial Unicode MS" w:eastAsia="Arial Unicode MS" w:hAnsi="Arial Unicode MS" w:cs="Arial Unicode MS"/>
          <w:b/>
          <w:sz w:val="22"/>
          <w:szCs w:val="22"/>
        </w:rPr>
        <w:t>.20</w:t>
      </w:r>
      <w:r w:rsidR="0095751A">
        <w:rPr>
          <w:rFonts w:ascii="Arial Unicode MS" w:eastAsia="Arial Unicode MS" w:hAnsi="Arial Unicode MS" w:cs="Arial Unicode MS"/>
          <w:b/>
          <w:sz w:val="22"/>
          <w:szCs w:val="22"/>
        </w:rPr>
        <w:t>2</w:t>
      </w:r>
      <w:r w:rsidR="00BE1F53">
        <w:rPr>
          <w:rFonts w:ascii="Arial Unicode MS" w:eastAsia="Arial Unicode MS" w:hAnsi="Arial Unicode MS" w:cs="Arial Unicode MS"/>
          <w:b/>
          <w:sz w:val="22"/>
          <w:szCs w:val="22"/>
        </w:rPr>
        <w:t>4</w:t>
      </w:r>
      <w:r w:rsidR="007236D7">
        <w:rPr>
          <w:rFonts w:ascii="Arial Unicode MS" w:eastAsia="Arial Unicode MS" w:hAnsi="Arial Unicode MS" w:cs="Arial Unicode MS"/>
          <w:sz w:val="22"/>
          <w:szCs w:val="22"/>
        </w:rPr>
        <w:t xml:space="preserve"> zurücksenden </w:t>
      </w:r>
      <w:proofErr w:type="gramStart"/>
      <w:r w:rsidR="007236D7">
        <w:rPr>
          <w:rFonts w:ascii="Arial Unicode MS" w:eastAsia="Arial Unicode MS" w:hAnsi="Arial Unicode MS" w:cs="Arial Unicode MS"/>
          <w:sz w:val="22"/>
          <w:szCs w:val="22"/>
        </w:rPr>
        <w:t>an</w:t>
      </w:r>
      <w:r w:rsidR="007236D7">
        <w:rPr>
          <w:rFonts w:ascii="Arial Unicode MS" w:eastAsia="Arial Unicode MS" w:hAnsi="Arial Unicode MS" w:cs="Arial Unicode MS"/>
          <w:noProof/>
          <w:sz w:val="24"/>
          <w:szCs w:val="24"/>
          <w:lang w:eastAsia="de-DE"/>
        </w:rPr>
        <w:t xml:space="preserve"> :</w:t>
      </w:r>
      <w:proofErr w:type="gramEnd"/>
    </w:p>
    <w:p w14:paraId="3B5DB873" w14:textId="6D6D2974" w:rsidR="00871E19" w:rsidDel="00CE69FB" w:rsidRDefault="00CE69FB" w:rsidP="00CE69FB">
      <w:pPr>
        <w:jc w:val="center"/>
        <w:rPr>
          <w:del w:id="21" w:author="Thomas Oehlmann" w:date="2024-03-28T20:40:00Z" w16du:dateUtc="2024-03-28T19:40:00Z"/>
          <w:rFonts w:ascii="Arial Unicode MS" w:eastAsia="Arial Unicode MS" w:hAnsi="Arial Unicode MS" w:cs="Arial Unicode MS"/>
          <w:b/>
          <w:sz w:val="32"/>
          <w:szCs w:val="32"/>
        </w:rPr>
      </w:pPr>
      <w:ins w:id="22" w:author="Thomas Oehlmann" w:date="2024-03-28T20:40:00Z" w16du:dateUtc="2024-03-28T19:40:00Z">
        <w:r>
          <w:rPr>
            <w:rFonts w:ascii="Arial Unicode MS" w:eastAsia="Arial Unicode MS" w:hAnsi="Arial Unicode MS" w:cs="Arial Unicode MS"/>
            <w:b/>
            <w:sz w:val="32"/>
            <w:szCs w:val="32"/>
          </w:rPr>
          <w:fldChar w:fldCharType="begin"/>
        </w:r>
        <w:r>
          <w:rPr>
            <w:rFonts w:ascii="Arial Unicode MS" w:eastAsia="Arial Unicode MS" w:hAnsi="Arial Unicode MS" w:cs="Arial Unicode MS"/>
            <w:b/>
            <w:sz w:val="32"/>
            <w:szCs w:val="32"/>
          </w:rPr>
          <w:instrText>HYPERLINK "mailto:</w:instrText>
        </w:r>
        <w:r w:rsidRPr="00176C71">
          <w:rPr>
            <w:rFonts w:ascii="Arial Unicode MS" w:eastAsia="Arial Unicode MS" w:hAnsi="Arial Unicode MS" w:cs="Arial Unicode MS"/>
            <w:b/>
            <w:sz w:val="32"/>
            <w:szCs w:val="32"/>
          </w:rPr>
          <w:instrText>info@erntedankfest-kirchwerder.de</w:instrText>
        </w:r>
        <w:r>
          <w:rPr>
            <w:rFonts w:ascii="Arial Unicode MS" w:eastAsia="Arial Unicode MS" w:hAnsi="Arial Unicode MS" w:cs="Arial Unicode MS"/>
            <w:b/>
            <w:sz w:val="32"/>
            <w:szCs w:val="32"/>
          </w:rPr>
          <w:instrText>"</w:instrText>
        </w:r>
        <w:r>
          <w:rPr>
            <w:rFonts w:ascii="Arial Unicode MS" w:eastAsia="Arial Unicode MS" w:hAnsi="Arial Unicode MS" w:cs="Arial Unicode MS"/>
            <w:b/>
            <w:sz w:val="32"/>
            <w:szCs w:val="32"/>
          </w:rPr>
          <w:fldChar w:fldCharType="separate"/>
        </w:r>
        <w:r w:rsidRPr="00594F55">
          <w:rPr>
            <w:rStyle w:val="Hyperlink"/>
            <w:rFonts w:ascii="Arial Unicode MS" w:eastAsia="Arial Unicode MS" w:hAnsi="Arial Unicode MS" w:cs="Arial Unicode MS"/>
            <w:b/>
            <w:sz w:val="32"/>
            <w:szCs w:val="32"/>
          </w:rPr>
          <w:t>info@erntedankfest-kirchwerder.de</w:t>
        </w:r>
        <w:r>
          <w:rPr>
            <w:rFonts w:ascii="Arial Unicode MS" w:eastAsia="Arial Unicode MS" w:hAnsi="Arial Unicode MS" w:cs="Arial Unicode MS"/>
            <w:b/>
            <w:sz w:val="32"/>
            <w:szCs w:val="32"/>
          </w:rPr>
          <w:fldChar w:fldCharType="end"/>
        </w:r>
      </w:ins>
      <w:del w:id="23" w:author="Thomas Oehlmann" w:date="2024-03-28T20:39:00Z" w16du:dateUtc="2024-03-28T19:39:00Z">
        <w:r w:rsidR="00871E19" w:rsidRPr="00F51D7C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>För</w:delText>
        </w:r>
        <w:r w:rsidR="00B30B7A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>derverein Erntedankfest e.V.,</w:delText>
        </w:r>
        <w:r w:rsidR="00D17D04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 xml:space="preserve">  </w:delText>
        </w:r>
        <w:r w:rsidR="00B30B7A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 xml:space="preserve"> </w:delText>
        </w:r>
        <w:r w:rsidR="007239C9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>Curslacker Heerweg 48</w:delText>
        </w:r>
        <w:r w:rsidR="00BE1F53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>a</w:delText>
        </w:r>
        <w:r w:rsidR="00871E19" w:rsidRPr="00F51D7C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 xml:space="preserve">, </w:delText>
        </w:r>
        <w:r w:rsidR="00F51D7C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 xml:space="preserve"> </w:delText>
        </w:r>
        <w:r w:rsidR="00871E19" w:rsidRPr="00F51D7C" w:rsidDel="00CE69FB">
          <w:rPr>
            <w:rFonts w:ascii="Arial Unicode MS" w:eastAsia="Arial Unicode MS" w:hAnsi="Arial Unicode MS" w:cs="Arial Unicode MS"/>
            <w:b/>
            <w:sz w:val="22"/>
            <w:szCs w:val="22"/>
            <w:u w:val="single"/>
          </w:rPr>
          <w:delText>21039 Hamburg</w:delText>
        </w:r>
      </w:del>
    </w:p>
    <w:p w14:paraId="144BD752" w14:textId="77777777" w:rsidR="00CE69FB" w:rsidRPr="00F51D7C" w:rsidRDefault="00CE69FB" w:rsidP="00CE69FB">
      <w:pPr>
        <w:jc w:val="center"/>
        <w:rPr>
          <w:ins w:id="24" w:author="Thomas Oehlmann" w:date="2024-03-28T20:40:00Z" w16du:dateUtc="2024-03-28T19:40:00Z"/>
          <w:rFonts w:ascii="Arial Unicode MS" w:eastAsia="Arial Unicode MS" w:hAnsi="Arial Unicode MS" w:cs="Arial Unicode MS"/>
          <w:b/>
          <w:sz w:val="22"/>
          <w:szCs w:val="22"/>
          <w:u w:val="single"/>
        </w:rPr>
        <w:pPrChange w:id="25" w:author="Thomas Oehlmann" w:date="2024-03-28T20:40:00Z" w16du:dateUtc="2024-03-28T19:40:00Z">
          <w:pPr/>
        </w:pPrChange>
      </w:pPr>
    </w:p>
    <w:p w14:paraId="1579DC9C" w14:textId="009DC2D2" w:rsidR="00F3080D" w:rsidRDefault="00C80E20" w:rsidP="00CE69FB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F8BDFC" wp14:editId="27BA54E2">
                <wp:simplePos x="0" y="0"/>
                <wp:positionH relativeFrom="column">
                  <wp:posOffset>5760085</wp:posOffset>
                </wp:positionH>
                <wp:positionV relativeFrom="page">
                  <wp:posOffset>9765030</wp:posOffset>
                </wp:positionV>
                <wp:extent cx="972000" cy="460800"/>
                <wp:effectExtent l="0" t="0" r="0" b="0"/>
                <wp:wrapNone/>
                <wp:docPr id="3" name="Text Box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0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9BEA2" w14:textId="77777777" w:rsidR="00FB1328" w:rsidRDefault="00FB1328" w:rsidP="0092236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2236F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Förderverein</w:t>
                            </w:r>
                          </w:p>
                          <w:p w14:paraId="30131BD4" w14:textId="77777777" w:rsidR="00FB1328" w:rsidRPr="0092236F" w:rsidRDefault="00FB1328" w:rsidP="0092236F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92236F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Erntedankfest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8BDFC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7" type="#_x0000_t202" style="position:absolute;margin-left:453.55pt;margin-top:768.9pt;width:76.55pt;height:3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" filled="f" stroked="f" strokecolor="#ffc000">
                <o:lock v:ext="edit" aspectratio="t"/>
                <v:textbox>
                  <w:txbxContent>
                    <w:p w14:paraId="48F9BEA2" w14:textId="77777777" w:rsidR="00FB1328" w:rsidRDefault="00FB1328" w:rsidP="0092236F">
                      <w:pPr>
                        <w:spacing w:after="120" w:line="240" w:lineRule="auto"/>
                        <w:jc w:val="center"/>
                        <w:rPr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92236F">
                        <w:rPr>
                          <w:b/>
                          <w:color w:val="C00000"/>
                          <w:sz w:val="14"/>
                          <w:szCs w:val="14"/>
                        </w:rPr>
                        <w:t>Förderverein</w:t>
                      </w:r>
                    </w:p>
                    <w:p w14:paraId="30131BD4" w14:textId="77777777" w:rsidR="00FB1328" w:rsidRPr="0092236F" w:rsidRDefault="00FB1328" w:rsidP="0092236F">
                      <w:pPr>
                        <w:spacing w:after="120" w:line="240" w:lineRule="auto"/>
                        <w:jc w:val="center"/>
                        <w:rPr>
                          <w:b/>
                          <w:color w:val="C00000"/>
                          <w:sz w:val="14"/>
                          <w:szCs w:val="14"/>
                        </w:rPr>
                      </w:pPr>
                      <w:r w:rsidRPr="0092236F">
                        <w:rPr>
                          <w:b/>
                          <w:color w:val="C00000"/>
                          <w:sz w:val="14"/>
                          <w:szCs w:val="14"/>
                        </w:rPr>
                        <w:t>Erntedankfest e.V.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080D">
        <w:rPr>
          <w:rFonts w:ascii="Arial Unicode MS" w:eastAsia="Arial Unicode MS" w:hAnsi="Arial Unicode MS" w:cs="Arial Unicode MS"/>
          <w:b/>
          <w:sz w:val="24"/>
          <w:szCs w:val="24"/>
        </w:rPr>
        <w:t>Mit freundlichen Grüßen</w:t>
      </w:r>
    </w:p>
    <w:p w14:paraId="7F11156C" w14:textId="4D386D47" w:rsidR="00CA3C93" w:rsidRDefault="00F3080D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Förderverein Erntedankfest e.</w:t>
      </w:r>
      <w:r w:rsidR="00950540">
        <w:rPr>
          <w:rFonts w:ascii="Arial Unicode MS" w:eastAsia="Arial Unicode MS" w:hAnsi="Arial Unicode MS" w:cs="Arial Unicode MS"/>
          <w:b/>
          <w:sz w:val="24"/>
          <w:szCs w:val="24"/>
        </w:rPr>
        <w:t>V</w:t>
      </w:r>
      <w:r w:rsidR="00DB2B5C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14:paraId="4D6FDEBF" w14:textId="7D5F3B47" w:rsidR="00CA3C93" w:rsidRDefault="00CA3C93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7C131CF" w14:textId="6D08DB31" w:rsidR="00CA3C93" w:rsidRDefault="00CA3C93" w:rsidP="00540141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9A0A5AC" w14:textId="6CEF88EE" w:rsidR="00CA3C93" w:rsidRPr="00B5797D" w:rsidRDefault="00DB2B5C" w:rsidP="00CA3C93">
      <w:pPr>
        <w:rPr>
          <w:rFonts w:ascii="Arial Unicode MS" w:eastAsia="Arial Unicode MS" w:hAnsi="Arial Unicode MS" w:cs="Arial Unicode MS"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CA3C93" w:rsidRPr="00B5797D">
        <w:rPr>
          <w:rFonts w:ascii="Arial Unicode MS" w:eastAsia="Arial Unicode MS" w:hAnsi="Arial Unicode MS" w:cs="Arial Unicode MS"/>
          <w:sz w:val="40"/>
          <w:szCs w:val="40"/>
          <w:u w:val="single"/>
        </w:rPr>
        <w:t>Vereinsvorstellung Erntefestumzug 20</w:t>
      </w:r>
      <w:r w:rsidR="0095751A">
        <w:rPr>
          <w:rFonts w:ascii="Arial Unicode MS" w:eastAsia="Arial Unicode MS" w:hAnsi="Arial Unicode MS" w:cs="Arial Unicode MS"/>
          <w:sz w:val="40"/>
          <w:szCs w:val="40"/>
          <w:u w:val="single"/>
        </w:rPr>
        <w:t>2</w:t>
      </w:r>
      <w:r w:rsidR="00BE1F53">
        <w:rPr>
          <w:rFonts w:ascii="Arial Unicode MS" w:eastAsia="Arial Unicode MS" w:hAnsi="Arial Unicode MS" w:cs="Arial Unicode MS"/>
          <w:sz w:val="40"/>
          <w:szCs w:val="40"/>
          <w:u w:val="single"/>
        </w:rPr>
        <w:t>4</w:t>
      </w:r>
    </w:p>
    <w:p w14:paraId="1300784D" w14:textId="367AC44E" w:rsidR="00CA3C93" w:rsidRDefault="00CA3C93" w:rsidP="00CA3C93">
      <w:pPr>
        <w:rPr>
          <w:ins w:id="26" w:author="Thomas Oehlmann" w:date="2024-03-28T20:38:00Z" w16du:dateUtc="2024-03-28T19:38:00Z"/>
          <w:rFonts w:ascii="Arial Unicode MS" w:eastAsia="Arial Unicode MS" w:hAnsi="Arial Unicode MS" w:cs="Arial Unicode MS"/>
          <w:b/>
          <w:sz w:val="24"/>
          <w:szCs w:val="24"/>
        </w:rPr>
      </w:pPr>
      <w:del w:id="27" w:author="Thomas Oehlmann" w:date="2024-03-28T20:37:00Z" w16du:dateUtc="2024-03-28T19:37:00Z">
        <w:r w:rsidDel="00CE69FB">
          <w:rPr>
            <w:rFonts w:ascii="Arial Unicode MS" w:eastAsia="Arial Unicode MS" w:hAnsi="Arial Unicode MS" w:cs="Arial Unicode MS"/>
            <w:noProof/>
            <w:sz w:val="40"/>
            <w:szCs w:val="40"/>
            <w:u w:val="single"/>
            <w:lang w:eastAsia="de-DE"/>
          </w:rPr>
          <mc:AlternateContent>
            <mc:Choice Requires="wps">
              <w:drawing>
                <wp:anchor distT="0" distB="0" distL="114300" distR="114300" simplePos="0" relativeHeight="251754496" behindDoc="0" locked="0" layoutInCell="1" allowOverlap="1" wp14:anchorId="7463FF8F" wp14:editId="3EE30F28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405765</wp:posOffset>
                  </wp:positionV>
                  <wp:extent cx="6390005" cy="3939540"/>
                  <wp:effectExtent l="0" t="0" r="10795" b="22860"/>
                  <wp:wrapNone/>
                  <wp:docPr id="2" name="Rectangle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90005" cy="393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BA0B4" w14:textId="1612A8ED" w:rsidR="00CA3C93" w:rsidRDefault="00CA3C93" w:rsidP="00CA3C93">
                              <w:pPr>
                                <w:rPr>
                                  <w:b/>
                                </w:rPr>
                              </w:pPr>
                              <w:r w:rsidRPr="00F51D7C">
                                <w:rPr>
                                  <w:b/>
                                </w:rPr>
                                <w:t>Beschreibung</w:t>
                              </w:r>
                              <w:r w:rsidR="0000597F">
                                <w:rPr>
                                  <w:b/>
                                </w:rPr>
                                <w:t xml:space="preserve"> des Vereins:</w:t>
                              </w:r>
                            </w:p>
                            <w:sdt>
                              <w:sdtPr>
                                <w:id w:val="-207704951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p w14:paraId="1625A016" w14:textId="2DEB68D0" w:rsidR="0000597F" w:rsidRDefault="0000597F" w:rsidP="00CA3C93">
                                  <w:r w:rsidRPr="008278C6">
                                    <w:rPr>
                                      <w:rStyle w:val="Platzhaltertext"/>
                                    </w:rPr>
                                    <w:t>Klicken oder tippen Sie hier, um Text einzugeben.</w:t>
                                  </w:r>
                                </w:p>
                              </w:sdtContent>
                            </w:sdt>
                            <w:p w14:paraId="0E70D7A9" w14:textId="77777777" w:rsidR="00CA3C93" w:rsidRDefault="00CA3C93" w:rsidP="00CA3C93"/>
                            <w:p w14:paraId="1A0E1FB3" w14:textId="77777777" w:rsidR="00CA3C93" w:rsidRDefault="00CA3C93" w:rsidP="00CA3C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63FF8F" id="Rectangle 195" o:spid="_x0000_s1028" style="position:absolute;margin-left:-17.25pt;margin-top:31.95pt;width:503.15pt;height:310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">
                  <v:textbox>
                    <w:txbxContent>
                      <w:p w14:paraId="159BA0B4" w14:textId="1612A8ED" w:rsidR="00CA3C93" w:rsidRDefault="00CA3C93" w:rsidP="00CA3C93">
                        <w:pPr>
                          <w:rPr>
                            <w:b/>
                          </w:rPr>
                        </w:pPr>
                        <w:r w:rsidRPr="00F51D7C">
                          <w:rPr>
                            <w:b/>
                          </w:rPr>
                          <w:t>Beschreibung</w:t>
                        </w:r>
                        <w:r w:rsidR="0000597F">
                          <w:rPr>
                            <w:b/>
                          </w:rPr>
                          <w:t xml:space="preserve"> des Vereins:</w:t>
                        </w:r>
                      </w:p>
                      <w:sdt>
                        <w:sdtPr>
                          <w:id w:val="-207704951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p w14:paraId="1625A016" w14:textId="2DEB68D0" w:rsidR="0000597F" w:rsidRDefault="0000597F" w:rsidP="00CA3C93">
                            <w:r w:rsidRPr="008278C6">
                              <w:rPr>
                                <w:rStyle w:val="Platzhaltertext"/>
                              </w:rPr>
                              <w:t>Klicken oder tippen Sie hier, um Text einzugeben.</w:t>
                            </w:r>
                          </w:p>
                        </w:sdtContent>
                      </w:sdt>
                      <w:p w14:paraId="0E70D7A9" w14:textId="77777777" w:rsidR="00CA3C93" w:rsidRDefault="00CA3C93" w:rsidP="00CA3C93"/>
                      <w:p w14:paraId="1A0E1FB3" w14:textId="77777777" w:rsidR="00CA3C93" w:rsidRDefault="00CA3C93" w:rsidP="00CA3C93"/>
                    </w:txbxContent>
                  </v:textbox>
                </v:rect>
              </w:pict>
            </mc:Fallback>
          </mc:AlternateContent>
        </w:r>
      </w:del>
      <w:ins w:id="28" w:author="Thomas Oehlmann" w:date="2024-03-28T20:37:00Z" w16du:dateUtc="2024-03-28T19:37:00Z">
        <w:r w:rsidR="00CE69FB">
          <w:rPr>
            <w:rFonts w:ascii="Arial Unicode MS" w:eastAsia="Arial Unicode MS" w:hAnsi="Arial Unicode MS" w:cs="Arial Unicode MS"/>
            <w:b/>
            <w:sz w:val="24"/>
            <w:szCs w:val="24"/>
          </w:rPr>
          <w:t>Beschrei</w:t>
        </w:r>
      </w:ins>
      <w:ins w:id="29" w:author="Thomas Oehlmann" w:date="2024-03-28T20:38:00Z" w16du:dateUtc="2024-03-28T19:38:00Z">
        <w:r w:rsidR="00CE69FB">
          <w:rPr>
            <w:rFonts w:ascii="Arial Unicode MS" w:eastAsia="Arial Unicode MS" w:hAnsi="Arial Unicode MS" w:cs="Arial Unicode MS"/>
            <w:b/>
            <w:sz w:val="24"/>
            <w:szCs w:val="24"/>
          </w:rPr>
          <w:t>bung des Vereins:</w:t>
        </w:r>
      </w:ins>
    </w:p>
    <w:customXmlInsRangeStart w:id="30" w:author="Thomas Oehlmann" w:date="2024-03-28T20:38:00Z"/>
    <w:sdt>
      <w:sdtPr>
        <w:rPr>
          <w:rFonts w:ascii="Arial Unicode MS" w:eastAsia="Arial Unicode MS" w:hAnsi="Arial Unicode MS" w:cs="Arial Unicode MS"/>
          <w:b/>
          <w:sz w:val="24"/>
          <w:szCs w:val="24"/>
        </w:rPr>
        <w:id w:val="225119346"/>
        <w:placeholder>
          <w:docPart w:val="DefaultPlaceholder_-1854013440"/>
        </w:placeholder>
        <w:showingPlcHdr/>
        <w:text/>
      </w:sdtPr>
      <w:sdtContent>
        <w:customXmlInsRangeEnd w:id="30"/>
        <w:p w14:paraId="2DCB85EF" w14:textId="07441622" w:rsidR="00CE69FB" w:rsidRDefault="00FB5726" w:rsidP="00CA3C93">
          <w:pPr>
            <w:rPr>
              <w:rFonts w:ascii="Arial Unicode MS" w:eastAsia="Arial Unicode MS" w:hAnsi="Arial Unicode MS" w:cs="Arial Unicode MS"/>
              <w:b/>
              <w:sz w:val="24"/>
              <w:szCs w:val="24"/>
            </w:rPr>
          </w:pPr>
          <w:ins w:id="31" w:author="Thomas Oehlmann" w:date="2024-03-28T20:48:00Z" w16du:dateUtc="2024-03-28T19:48:00Z">
            <w:r w:rsidRPr="008278C6">
              <w:rPr>
                <w:rStyle w:val="Platzhaltertext"/>
              </w:rPr>
              <w:t>Klicken oder tippen Sie hier, um Text einzugeben.</w:t>
            </w:r>
          </w:ins>
        </w:p>
        <w:customXmlInsRangeStart w:id="32" w:author="Thomas Oehlmann" w:date="2024-03-28T20:38:00Z"/>
      </w:sdtContent>
    </w:sdt>
    <w:customXmlInsRangeEnd w:id="32"/>
    <w:p w14:paraId="1413DA06" w14:textId="3792F17F" w:rsidR="00CA3C93" w:rsidRDefault="00CA3C93" w:rsidP="00CA3C93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89FC68F" w14:textId="77777777" w:rsidR="00CA3C93" w:rsidDel="00FB5726" w:rsidRDefault="00CA3C93" w:rsidP="00CA3C93">
      <w:pPr>
        <w:rPr>
          <w:del w:id="33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</w:rPr>
      </w:pPr>
    </w:p>
    <w:p w14:paraId="04914680" w14:textId="7760F322" w:rsidR="00CA3C93" w:rsidDel="00FB5726" w:rsidRDefault="00CA3C93" w:rsidP="00CA3C93">
      <w:pPr>
        <w:rPr>
          <w:del w:id="34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</w:rPr>
      </w:pPr>
    </w:p>
    <w:p w14:paraId="544A5B37" w14:textId="11741FD3" w:rsidR="00CA3C93" w:rsidDel="00FB5726" w:rsidRDefault="00CA3C93" w:rsidP="00CA3C93">
      <w:pPr>
        <w:rPr>
          <w:del w:id="35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</w:rPr>
      </w:pPr>
    </w:p>
    <w:p w14:paraId="439A2818" w14:textId="05D593D0" w:rsidR="00CA3C93" w:rsidDel="00FB5726" w:rsidRDefault="00CA3C93" w:rsidP="00CA3C93">
      <w:pPr>
        <w:rPr>
          <w:del w:id="36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</w:rPr>
      </w:pPr>
    </w:p>
    <w:p w14:paraId="0C00F5C4" w14:textId="2B8ABC06" w:rsidR="00CA3C93" w:rsidDel="00FB5726" w:rsidRDefault="00CA3C93" w:rsidP="00CA3C93">
      <w:pPr>
        <w:rPr>
          <w:del w:id="37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</w:rPr>
      </w:pPr>
    </w:p>
    <w:p w14:paraId="1BE119E7" w14:textId="6C23571D" w:rsidR="00CA3C93" w:rsidDel="00FB5726" w:rsidRDefault="00CA3C93" w:rsidP="00CA3C93">
      <w:pPr>
        <w:rPr>
          <w:del w:id="38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</w:rPr>
      </w:pPr>
    </w:p>
    <w:p w14:paraId="25AB6127" w14:textId="4F86C76F" w:rsidR="00CA3C93" w:rsidDel="00FB5726" w:rsidRDefault="00CA3C93" w:rsidP="00CA3C93">
      <w:pPr>
        <w:rPr>
          <w:del w:id="39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</w:rPr>
      </w:pPr>
    </w:p>
    <w:p w14:paraId="3ABACB6B" w14:textId="33678B7F" w:rsidR="00CA3C93" w:rsidDel="00FB5726" w:rsidRDefault="00CA3C93" w:rsidP="00CA3C93">
      <w:pPr>
        <w:spacing w:after="0"/>
        <w:rPr>
          <w:del w:id="40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2B1A8ED4" w14:textId="145FF9F4" w:rsidR="00CA3C93" w:rsidDel="00FB5726" w:rsidRDefault="00CA3C93" w:rsidP="00CA3C93">
      <w:pPr>
        <w:spacing w:after="0"/>
        <w:rPr>
          <w:del w:id="41" w:author="Thomas Oehlmann" w:date="2024-03-28T20:47:00Z" w16du:dateUtc="2024-03-28T19:47:00Z"/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34E63561" w14:textId="28EF2440" w:rsidR="00CA3C93" w:rsidRPr="00213583" w:rsidRDefault="00CA3C93" w:rsidP="00CA3C93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13583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Datenschutz</w:t>
      </w:r>
    </w:p>
    <w:p w14:paraId="7E9AA652" w14:textId="776903A1" w:rsidR="00CA3C93" w:rsidRPr="00B267FA" w:rsidRDefault="00CA3C93" w:rsidP="00CA3C93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Der Förderver</w:t>
      </w:r>
      <w:r>
        <w:rPr>
          <w:rFonts w:ascii="Arial Unicode MS" w:eastAsia="Arial Unicode MS" w:hAnsi="Arial Unicode MS" w:cs="Arial Unicode MS"/>
          <w:szCs w:val="24"/>
        </w:rPr>
        <w:t>ein</w:t>
      </w:r>
      <w:r w:rsidRPr="00B267FA">
        <w:rPr>
          <w:rFonts w:ascii="Arial Unicode MS" w:eastAsia="Arial Unicode MS" w:hAnsi="Arial Unicode MS" w:cs="Arial Unicode MS"/>
          <w:szCs w:val="24"/>
        </w:rPr>
        <w:t xml:space="preserve"> Erntedankfest e.V. erhebt und speichert Daten, die für die Veranstaltung Erntedankfest erforderlich sind. Diese sind zunächst die Angaben zum Verein </w:t>
      </w:r>
    </w:p>
    <w:p w14:paraId="0DEBA110" w14:textId="4F9027B3" w:rsidR="00CA3C93" w:rsidRPr="00B267FA" w:rsidRDefault="00CA3C93" w:rsidP="00CA3C93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 xml:space="preserve">(Name, Anschrift, E-Mail- Adresse, Telefonnummer und/oder vergleichbare Daten). </w:t>
      </w:r>
    </w:p>
    <w:p w14:paraId="238E8D4D" w14:textId="739D46E5" w:rsidR="00CA3C93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Der Förderverein veröffe</w:t>
      </w:r>
      <w:r>
        <w:rPr>
          <w:rFonts w:ascii="Arial Unicode MS" w:eastAsia="Arial Unicode MS" w:hAnsi="Arial Unicode MS" w:cs="Arial Unicode MS"/>
          <w:szCs w:val="24"/>
        </w:rPr>
        <w:t>n</w:t>
      </w:r>
      <w:r w:rsidRPr="00B267FA">
        <w:rPr>
          <w:rFonts w:ascii="Arial Unicode MS" w:eastAsia="Arial Unicode MS" w:hAnsi="Arial Unicode MS" w:cs="Arial Unicode MS"/>
          <w:szCs w:val="24"/>
        </w:rPr>
        <w:t>tlicht ggf. Fotos im Internet und in der Presse, das Einverständnis vorausgesetzt.</w:t>
      </w:r>
    </w:p>
    <w:p w14:paraId="10BC6BD0" w14:textId="091A04FC" w:rsidR="00C80E20" w:rsidRPr="00B267FA" w:rsidRDefault="00CA3C93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Die entscheidende Veran</w:t>
      </w:r>
      <w:r>
        <w:rPr>
          <w:rFonts w:ascii="Arial Unicode MS" w:eastAsia="Arial Unicode MS" w:hAnsi="Arial Unicode MS" w:cs="Arial Unicode MS"/>
          <w:szCs w:val="24"/>
        </w:rPr>
        <w:t>t</w:t>
      </w:r>
      <w:r w:rsidRPr="00B267FA">
        <w:rPr>
          <w:rFonts w:ascii="Arial Unicode MS" w:eastAsia="Arial Unicode MS" w:hAnsi="Arial Unicode MS" w:cs="Arial Unicode MS"/>
          <w:szCs w:val="24"/>
        </w:rPr>
        <w:t>wortung für eine datenschutzgerechte Verb</w:t>
      </w:r>
      <w:r>
        <w:rPr>
          <w:rFonts w:ascii="Arial Unicode MS" w:eastAsia="Arial Unicode MS" w:hAnsi="Arial Unicode MS" w:cs="Arial Unicode MS"/>
          <w:szCs w:val="24"/>
        </w:rPr>
        <w:t>r</w:t>
      </w:r>
      <w:r w:rsidRPr="00B267FA">
        <w:rPr>
          <w:rFonts w:ascii="Arial Unicode MS" w:eastAsia="Arial Unicode MS" w:hAnsi="Arial Unicode MS" w:cs="Arial Unicode MS"/>
          <w:szCs w:val="24"/>
        </w:rPr>
        <w:t>eitung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Ihrer Daten obliegt dem Förderverein Erntedankfest e.V.</w:t>
      </w:r>
    </w:p>
    <w:p w14:paraId="67F18C18" w14:textId="65AD9778" w:rsidR="00CA3C93" w:rsidRDefault="00CA3C93" w:rsidP="00CA3C93">
      <w:pPr>
        <w:spacing w:after="0" w:line="240" w:lineRule="auto"/>
        <w:rPr>
          <w:ins w:id="42" w:author="Thomas Oehlmann" w:date="2024-03-28T20:33:00Z" w16du:dateUtc="2024-03-28T19:33:00Z"/>
          <w:rFonts w:ascii="Arial Unicode MS" w:eastAsia="Arial Unicode MS" w:hAnsi="Arial Unicode MS" w:cs="Arial Unicode MS"/>
          <w:szCs w:val="24"/>
        </w:rPr>
      </w:pPr>
      <w:r w:rsidRPr="00B267FA">
        <w:rPr>
          <w:rFonts w:ascii="Arial Unicode MS" w:eastAsia="Arial Unicode MS" w:hAnsi="Arial Unicode MS" w:cs="Arial Unicode MS"/>
          <w:szCs w:val="24"/>
        </w:rPr>
        <w:t>Ihnen ist bekannt, dass trotz aller Maßnahmen zur Gewährleistung des Datenschutzes die im Internet oder in der Presse veröffentlichen Daten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auch in Staaten</w:t>
      </w:r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B267FA">
        <w:rPr>
          <w:rFonts w:ascii="Arial Unicode MS" w:eastAsia="Arial Unicode MS" w:hAnsi="Arial Unicode MS" w:cs="Arial Unicode MS"/>
          <w:szCs w:val="24"/>
        </w:rPr>
        <w:t>abrufbar sind, die keine der Bundesrepublik Deutschland vergleichbaren Datenschutzbestimmungen kennen. Ferner ist nicht garantiert, dass diese Daten vertraulich bleiben, die inhaltliche Richtigkeit fortbesteht und die Daten nicht verändert werden können.</w:t>
      </w:r>
    </w:p>
    <w:p w14:paraId="5256C0DE" w14:textId="77777777" w:rsidR="00C80E20" w:rsidRDefault="00C80E20" w:rsidP="00CA3C93">
      <w:pPr>
        <w:spacing w:after="0" w:line="240" w:lineRule="auto"/>
        <w:rPr>
          <w:ins w:id="43" w:author="Thomas Oehlmann" w:date="2024-03-28T20:33:00Z" w16du:dateUtc="2024-03-28T19:33:00Z"/>
          <w:rFonts w:ascii="Arial Unicode MS" w:eastAsia="Arial Unicode MS" w:hAnsi="Arial Unicode MS" w:cs="Arial Unicode MS"/>
          <w:szCs w:val="24"/>
        </w:rPr>
      </w:pPr>
    </w:p>
    <w:p w14:paraId="3633D617" w14:textId="77777777" w:rsidR="00C80E20" w:rsidRDefault="00C80E20" w:rsidP="00CA3C93">
      <w:pPr>
        <w:spacing w:after="0" w:line="240" w:lineRule="auto"/>
        <w:rPr>
          <w:ins w:id="44" w:author="Thomas Oehlmann" w:date="2024-03-28T20:33:00Z" w16du:dateUtc="2024-03-28T19:33:00Z"/>
          <w:rFonts w:ascii="Arial Unicode MS" w:eastAsia="Arial Unicode MS" w:hAnsi="Arial Unicode MS" w:cs="Arial Unicode MS"/>
          <w:szCs w:val="24"/>
        </w:rPr>
      </w:pPr>
    </w:p>
    <w:p w14:paraId="3158B2BE" w14:textId="77777777" w:rsidR="00C80E20" w:rsidRPr="00B267FA" w:rsidRDefault="00C80E20" w:rsidP="00CA3C93">
      <w:p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</w:p>
    <w:p w14:paraId="389862B7" w14:textId="4697A064" w:rsidR="00CA3C93" w:rsidDel="00C80E20" w:rsidRDefault="00CA3C93" w:rsidP="00CA3C93">
      <w:pPr>
        <w:rPr>
          <w:del w:id="45" w:author="Thomas Oehlmann" w:date="2024-03-28T20:32:00Z" w16du:dateUtc="2024-03-28T19:32:00Z"/>
          <w:rFonts w:ascii="Arial Unicode MS" w:eastAsia="Arial Unicode MS" w:hAnsi="Arial Unicode MS" w:cs="Arial Unicode MS"/>
          <w:b/>
          <w:sz w:val="22"/>
          <w:szCs w:val="24"/>
        </w:rPr>
      </w:pPr>
    </w:p>
    <w:p w14:paraId="490FD2D5" w14:textId="05E88285" w:rsidR="00CA3C93" w:rsidRPr="00213583" w:rsidDel="00C80E20" w:rsidRDefault="00CA3C93" w:rsidP="00CA3C93">
      <w:pPr>
        <w:rPr>
          <w:del w:id="46" w:author="Thomas Oehlmann" w:date="2024-03-28T20:32:00Z" w16du:dateUtc="2024-03-28T19:32:00Z"/>
          <w:rFonts w:ascii="Arial Unicode MS" w:eastAsia="Arial Unicode MS" w:hAnsi="Arial Unicode MS" w:cs="Arial Unicode MS"/>
          <w:b/>
          <w:sz w:val="22"/>
          <w:szCs w:val="24"/>
        </w:rPr>
      </w:pPr>
    </w:p>
    <w:p w14:paraId="7F1812BC" w14:textId="3257277C" w:rsidR="00CA3C93" w:rsidDel="00C80E20" w:rsidRDefault="00CA3C93" w:rsidP="00CA3C93">
      <w:pPr>
        <w:rPr>
          <w:del w:id="47" w:author="Thomas Oehlmann" w:date="2024-03-28T20:32:00Z" w16du:dateUtc="2024-03-28T19:32:00Z"/>
        </w:rPr>
      </w:pPr>
      <w:r w:rsidRPr="00213583">
        <w:rPr>
          <w:rFonts w:ascii="Arial Unicode MS" w:eastAsia="Arial Unicode MS" w:hAnsi="Arial Unicode MS" w:cs="Arial Unicode MS"/>
          <w:b/>
          <w:sz w:val="22"/>
          <w:szCs w:val="24"/>
        </w:rPr>
        <w:t>Unterschrift</w:t>
      </w:r>
      <w:proofErr w:type="gramStart"/>
      <w:r w:rsidRPr="00213583">
        <w:rPr>
          <w:rFonts w:ascii="Arial Unicode MS" w:eastAsia="Arial Unicode MS" w:hAnsi="Arial Unicode MS" w:cs="Arial Unicode MS"/>
          <w:b/>
          <w:sz w:val="22"/>
          <w:szCs w:val="24"/>
        </w:rPr>
        <w:t xml:space="preserve"> :…</w:t>
      </w:r>
      <w:proofErr w:type="gramEnd"/>
      <w:r w:rsidRPr="00213583">
        <w:rPr>
          <w:rFonts w:ascii="Arial Unicode MS" w:eastAsia="Arial Unicode MS" w:hAnsi="Arial Unicode MS" w:cs="Arial Unicode MS"/>
          <w:b/>
          <w:sz w:val="22"/>
          <w:szCs w:val="24"/>
        </w:rPr>
        <w:t xml:space="preserve">…………………………………………………………………… </w:t>
      </w:r>
    </w:p>
    <w:p w14:paraId="5993C2F0" w14:textId="77777777" w:rsidR="00950540" w:rsidRPr="00950540" w:rsidRDefault="00950540" w:rsidP="00C80E20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950540" w:rsidRPr="00950540" w:rsidSect="00E80517">
      <w:footerReference w:type="first" r:id="rId11"/>
      <w:pgSz w:w="11907" w:h="16839" w:code="9"/>
      <w:pgMar w:top="284" w:right="708" w:bottom="142" w:left="993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EA793" w14:textId="77777777" w:rsidR="00E80517" w:rsidRDefault="00E80517">
      <w:r>
        <w:separator/>
      </w:r>
    </w:p>
  </w:endnote>
  <w:endnote w:type="continuationSeparator" w:id="0">
    <w:p w14:paraId="271EF526" w14:textId="77777777" w:rsidR="00E80517" w:rsidRDefault="00E8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242C6" w14:textId="77777777" w:rsidR="00832CD0" w:rsidRDefault="00832CD0" w:rsidP="00832CD0">
    <w:pPr>
      <w:pStyle w:val="Fuzeile"/>
      <w:spacing w:after="0"/>
      <w:jc w:val="center"/>
    </w:pPr>
    <w:r>
      <w:t>Förderverein Erntedankfest e.V.</w:t>
    </w:r>
  </w:p>
  <w:p w14:paraId="654853B5" w14:textId="1BD9CEDB" w:rsidR="00832CD0" w:rsidRDefault="00832CD0" w:rsidP="00832CD0">
    <w:pPr>
      <w:pStyle w:val="Fuzeile"/>
      <w:tabs>
        <w:tab w:val="left" w:pos="10490"/>
      </w:tabs>
      <w:spacing w:after="0"/>
      <w:jc w:val="center"/>
    </w:pPr>
    <w:r>
      <w:t>Curslacker Heerweg 48</w:t>
    </w:r>
    <w:r w:rsidR="00BE1F53">
      <w:t>a</w:t>
    </w:r>
    <w:r>
      <w:t xml:space="preserve">, 21039 Hamburg, Tel. 040/ 723 11 23 </w:t>
    </w:r>
  </w:p>
  <w:p w14:paraId="22C04649" w14:textId="77777777" w:rsidR="00832CD0" w:rsidRDefault="00832CD0" w:rsidP="00832CD0">
    <w:pPr>
      <w:pStyle w:val="Fuzeile"/>
      <w:spacing w:after="0"/>
      <w:jc w:val="center"/>
    </w:pPr>
    <w:r>
      <w:t xml:space="preserve">Bankverbindung: Vierländer </w:t>
    </w:r>
    <w:proofErr w:type="gramStart"/>
    <w:r>
      <w:t xml:space="preserve">Volksbank  </w:t>
    </w:r>
    <w:proofErr w:type="spellStart"/>
    <w:r>
      <w:t>Blz</w:t>
    </w:r>
    <w:proofErr w:type="spellEnd"/>
    <w:proofErr w:type="gramEnd"/>
    <w:r>
      <w:t>.</w:t>
    </w:r>
    <w:r>
      <w:rPr>
        <w:rFonts w:ascii="Helvetica" w:hAnsi="Helvetica"/>
        <w:color w:val="0A0909"/>
        <w:sz w:val="23"/>
        <w:szCs w:val="23"/>
        <w:shd w:val="clear" w:color="auto" w:fill="FFFFFF"/>
      </w:rPr>
      <w:t xml:space="preserve"> </w:t>
    </w:r>
    <w:r>
      <w:t>201 901 09, Konto Nr.622 303 60</w:t>
    </w:r>
  </w:p>
  <w:p w14:paraId="455517D7" w14:textId="77777777" w:rsidR="00832CD0" w:rsidRDefault="00832CD0" w:rsidP="00832CD0">
    <w:pPr>
      <w:pStyle w:val="Fuzeile"/>
      <w:spacing w:after="0"/>
      <w:jc w:val="center"/>
      <w:rPr>
        <w:sz w:val="18"/>
      </w:rPr>
    </w:pPr>
    <w:r>
      <w:rPr>
        <w:sz w:val="18"/>
      </w:rPr>
      <w:t>IBAN: DE45201901090062230360, BIC: GENODEF1HH4</w:t>
    </w:r>
  </w:p>
  <w:p w14:paraId="71D18EA8" w14:textId="77777777" w:rsidR="00FB1328" w:rsidRPr="005F23C8" w:rsidRDefault="00FB1328" w:rsidP="005F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6E640" w14:textId="77777777" w:rsidR="00E80517" w:rsidRDefault="00E80517">
      <w:r>
        <w:separator/>
      </w:r>
    </w:p>
  </w:footnote>
  <w:footnote w:type="continuationSeparator" w:id="0">
    <w:p w14:paraId="070B095C" w14:textId="77777777" w:rsidR="00E80517" w:rsidRDefault="00E8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Aufzhlung"/>
    <w:lvl w:ilvl="0">
      <w:start w:val="1"/>
      <w:numFmt w:val="bullet"/>
      <w:pStyle w:val="Aufzhlungszeich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2A376" w:themeColor="accent1"/>
        <w:sz w:val="16"/>
        <w:szCs w:val="16"/>
      </w:rPr>
    </w:lvl>
    <w:lvl w:ilvl="1">
      <w:start w:val="1"/>
      <w:numFmt w:val="bullet"/>
      <w:pStyle w:val="Aufzhlungszeichen21"/>
      <w:lvlText w:val=""/>
      <w:lvlJc w:val="left"/>
      <w:pPr>
        <w:ind w:left="490" w:hanging="245"/>
      </w:pPr>
      <w:rPr>
        <w:rFonts w:ascii="Symbol" w:hAnsi="Symbol" w:hint="default"/>
        <w:color w:val="72A37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76A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76A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76A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76A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76A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76A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76A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76A55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A37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18245795">
    <w:abstractNumId w:val="12"/>
  </w:num>
  <w:num w:numId="2" w16cid:durableId="967782815">
    <w:abstractNumId w:val="10"/>
  </w:num>
  <w:num w:numId="3" w16cid:durableId="2066758417">
    <w:abstractNumId w:val="11"/>
  </w:num>
  <w:num w:numId="4" w16cid:durableId="2081168019">
    <w:abstractNumId w:val="9"/>
  </w:num>
  <w:num w:numId="5" w16cid:durableId="937832195">
    <w:abstractNumId w:val="7"/>
  </w:num>
  <w:num w:numId="6" w16cid:durableId="906500610">
    <w:abstractNumId w:val="6"/>
  </w:num>
  <w:num w:numId="7" w16cid:durableId="1147279331">
    <w:abstractNumId w:val="5"/>
  </w:num>
  <w:num w:numId="8" w16cid:durableId="1509297488">
    <w:abstractNumId w:val="4"/>
  </w:num>
  <w:num w:numId="9" w16cid:durableId="1370566411">
    <w:abstractNumId w:val="8"/>
  </w:num>
  <w:num w:numId="10" w16cid:durableId="1000887485">
    <w:abstractNumId w:val="3"/>
  </w:num>
  <w:num w:numId="11" w16cid:durableId="2139716392">
    <w:abstractNumId w:val="2"/>
  </w:num>
  <w:num w:numId="12" w16cid:durableId="2067989606">
    <w:abstractNumId w:val="1"/>
  </w:num>
  <w:num w:numId="13" w16cid:durableId="1288970973">
    <w:abstractNumId w:val="0"/>
  </w:num>
  <w:num w:numId="14" w16cid:durableId="1123305701">
    <w:abstractNumId w:val="11"/>
  </w:num>
  <w:num w:numId="15" w16cid:durableId="1295259432">
    <w:abstractNumId w:val="10"/>
  </w:num>
  <w:num w:numId="16" w16cid:durableId="1497264395">
    <w:abstractNumId w:val="10"/>
  </w:num>
  <w:num w:numId="17" w16cid:durableId="1089890283">
    <w:abstractNumId w:val="10"/>
  </w:num>
  <w:num w:numId="18" w16cid:durableId="287472908">
    <w:abstractNumId w:val="10"/>
  </w:num>
  <w:num w:numId="19" w16cid:durableId="16389518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homas Oehlmann">
    <w15:presenceInfo w15:providerId="Windows Live" w15:userId="d7402dc3e5bd6d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lId+bcE24Mpo411b1QdyWs1Q0Arf/yVfhPqrJM/MYzBba/NkQFlLIHMciZ7qWoCqf6WpfQWbvSS5Yg9mwL1AQ==" w:salt="slrOKQdjs27y4LbsLtd/yg==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5C2"/>
    <w:rsid w:val="000029EF"/>
    <w:rsid w:val="0000597F"/>
    <w:rsid w:val="00010309"/>
    <w:rsid w:val="00013E6E"/>
    <w:rsid w:val="00016DD1"/>
    <w:rsid w:val="0002663D"/>
    <w:rsid w:val="00030AA3"/>
    <w:rsid w:val="00036D9A"/>
    <w:rsid w:val="00062DF4"/>
    <w:rsid w:val="0009149A"/>
    <w:rsid w:val="0009654E"/>
    <w:rsid w:val="000B2747"/>
    <w:rsid w:val="000C7584"/>
    <w:rsid w:val="000E1D74"/>
    <w:rsid w:val="001171B8"/>
    <w:rsid w:val="0017322C"/>
    <w:rsid w:val="001802B9"/>
    <w:rsid w:val="001A6D69"/>
    <w:rsid w:val="001C13E4"/>
    <w:rsid w:val="001C1803"/>
    <w:rsid w:val="001D258D"/>
    <w:rsid w:val="0021113C"/>
    <w:rsid w:val="0021343B"/>
    <w:rsid w:val="00213583"/>
    <w:rsid w:val="00227146"/>
    <w:rsid w:val="0023683E"/>
    <w:rsid w:val="00242F47"/>
    <w:rsid w:val="002673B7"/>
    <w:rsid w:val="00271EDC"/>
    <w:rsid w:val="0028458E"/>
    <w:rsid w:val="00294E6E"/>
    <w:rsid w:val="00295568"/>
    <w:rsid w:val="002C3FE9"/>
    <w:rsid w:val="002C4203"/>
    <w:rsid w:val="002D22C2"/>
    <w:rsid w:val="002D2F44"/>
    <w:rsid w:val="002D5F04"/>
    <w:rsid w:val="002E44A7"/>
    <w:rsid w:val="002E47C1"/>
    <w:rsid w:val="002E524A"/>
    <w:rsid w:val="002F0065"/>
    <w:rsid w:val="00302E7D"/>
    <w:rsid w:val="0032293A"/>
    <w:rsid w:val="00352D43"/>
    <w:rsid w:val="00362049"/>
    <w:rsid w:val="003734CA"/>
    <w:rsid w:val="00392E6C"/>
    <w:rsid w:val="003A56FF"/>
    <w:rsid w:val="003A6AB6"/>
    <w:rsid w:val="003B5690"/>
    <w:rsid w:val="003D034E"/>
    <w:rsid w:val="003F7A41"/>
    <w:rsid w:val="00422AF1"/>
    <w:rsid w:val="004260D7"/>
    <w:rsid w:val="004263BC"/>
    <w:rsid w:val="00437326"/>
    <w:rsid w:val="00456E49"/>
    <w:rsid w:val="004958A4"/>
    <w:rsid w:val="004B03C2"/>
    <w:rsid w:val="004B496B"/>
    <w:rsid w:val="004C4842"/>
    <w:rsid w:val="004D786F"/>
    <w:rsid w:val="004E447D"/>
    <w:rsid w:val="004F4129"/>
    <w:rsid w:val="005048D2"/>
    <w:rsid w:val="0051050F"/>
    <w:rsid w:val="00520D8E"/>
    <w:rsid w:val="00523247"/>
    <w:rsid w:val="00523842"/>
    <w:rsid w:val="00524D4C"/>
    <w:rsid w:val="00525425"/>
    <w:rsid w:val="00527450"/>
    <w:rsid w:val="00533178"/>
    <w:rsid w:val="0053377F"/>
    <w:rsid w:val="00540141"/>
    <w:rsid w:val="00574CB6"/>
    <w:rsid w:val="005761A2"/>
    <w:rsid w:val="005827CE"/>
    <w:rsid w:val="005B4B3D"/>
    <w:rsid w:val="005B5138"/>
    <w:rsid w:val="005C45C2"/>
    <w:rsid w:val="005D4497"/>
    <w:rsid w:val="005E2C99"/>
    <w:rsid w:val="005F184F"/>
    <w:rsid w:val="005F23C8"/>
    <w:rsid w:val="00601CFB"/>
    <w:rsid w:val="00613D51"/>
    <w:rsid w:val="0061745A"/>
    <w:rsid w:val="00617FF4"/>
    <w:rsid w:val="00630391"/>
    <w:rsid w:val="00630B3E"/>
    <w:rsid w:val="00636E43"/>
    <w:rsid w:val="006537B1"/>
    <w:rsid w:val="00672986"/>
    <w:rsid w:val="00682E97"/>
    <w:rsid w:val="0068456A"/>
    <w:rsid w:val="00691231"/>
    <w:rsid w:val="006A2CD2"/>
    <w:rsid w:val="006C4BD9"/>
    <w:rsid w:val="006D52FE"/>
    <w:rsid w:val="006D61C9"/>
    <w:rsid w:val="006E3C5C"/>
    <w:rsid w:val="00717B3C"/>
    <w:rsid w:val="00717EFD"/>
    <w:rsid w:val="007236D7"/>
    <w:rsid w:val="007239C9"/>
    <w:rsid w:val="0073278B"/>
    <w:rsid w:val="00735FA0"/>
    <w:rsid w:val="00752033"/>
    <w:rsid w:val="0076179D"/>
    <w:rsid w:val="007629D7"/>
    <w:rsid w:val="007813A0"/>
    <w:rsid w:val="00786366"/>
    <w:rsid w:val="007942F7"/>
    <w:rsid w:val="007A7D13"/>
    <w:rsid w:val="007B5544"/>
    <w:rsid w:val="007B5858"/>
    <w:rsid w:val="007B6082"/>
    <w:rsid w:val="007E34B5"/>
    <w:rsid w:val="007E75AB"/>
    <w:rsid w:val="00824BCF"/>
    <w:rsid w:val="00832CD0"/>
    <w:rsid w:val="0083507C"/>
    <w:rsid w:val="0083694D"/>
    <w:rsid w:val="00871E19"/>
    <w:rsid w:val="00884C7B"/>
    <w:rsid w:val="008916B4"/>
    <w:rsid w:val="008A0BFF"/>
    <w:rsid w:val="008C1203"/>
    <w:rsid w:val="008C22FC"/>
    <w:rsid w:val="008D2CB5"/>
    <w:rsid w:val="008E2C4C"/>
    <w:rsid w:val="00902F2D"/>
    <w:rsid w:val="009053E0"/>
    <w:rsid w:val="00917773"/>
    <w:rsid w:val="0092226D"/>
    <w:rsid w:val="0092236F"/>
    <w:rsid w:val="00947C06"/>
    <w:rsid w:val="00950540"/>
    <w:rsid w:val="0095751A"/>
    <w:rsid w:val="00967D73"/>
    <w:rsid w:val="009870FD"/>
    <w:rsid w:val="009B7112"/>
    <w:rsid w:val="009D42A8"/>
    <w:rsid w:val="009F15AD"/>
    <w:rsid w:val="00A036A4"/>
    <w:rsid w:val="00A22F69"/>
    <w:rsid w:val="00A51F6D"/>
    <w:rsid w:val="00A94CA1"/>
    <w:rsid w:val="00B0078E"/>
    <w:rsid w:val="00B212EE"/>
    <w:rsid w:val="00B267FA"/>
    <w:rsid w:val="00B30B7A"/>
    <w:rsid w:val="00B32B1B"/>
    <w:rsid w:val="00B416AD"/>
    <w:rsid w:val="00B55F6F"/>
    <w:rsid w:val="00B63E74"/>
    <w:rsid w:val="00B7465F"/>
    <w:rsid w:val="00B97078"/>
    <w:rsid w:val="00BA2775"/>
    <w:rsid w:val="00BA51C8"/>
    <w:rsid w:val="00BE15C7"/>
    <w:rsid w:val="00BE1F53"/>
    <w:rsid w:val="00C10BE4"/>
    <w:rsid w:val="00C11512"/>
    <w:rsid w:val="00C243AE"/>
    <w:rsid w:val="00C40FEC"/>
    <w:rsid w:val="00C71B07"/>
    <w:rsid w:val="00C7337A"/>
    <w:rsid w:val="00C80E20"/>
    <w:rsid w:val="00C86037"/>
    <w:rsid w:val="00C86B24"/>
    <w:rsid w:val="00CA3C93"/>
    <w:rsid w:val="00CA6414"/>
    <w:rsid w:val="00CA6A09"/>
    <w:rsid w:val="00CB1664"/>
    <w:rsid w:val="00CB43AA"/>
    <w:rsid w:val="00CC0C5C"/>
    <w:rsid w:val="00CD0FA1"/>
    <w:rsid w:val="00CD6D4D"/>
    <w:rsid w:val="00CE69FB"/>
    <w:rsid w:val="00CF0C6D"/>
    <w:rsid w:val="00D17D04"/>
    <w:rsid w:val="00D27806"/>
    <w:rsid w:val="00D6510D"/>
    <w:rsid w:val="00D7406E"/>
    <w:rsid w:val="00D75867"/>
    <w:rsid w:val="00DB2B5C"/>
    <w:rsid w:val="00DD4E26"/>
    <w:rsid w:val="00DF26F2"/>
    <w:rsid w:val="00DF44D9"/>
    <w:rsid w:val="00E254FC"/>
    <w:rsid w:val="00E3025A"/>
    <w:rsid w:val="00E4541F"/>
    <w:rsid w:val="00E674A0"/>
    <w:rsid w:val="00E70747"/>
    <w:rsid w:val="00E716AD"/>
    <w:rsid w:val="00E77678"/>
    <w:rsid w:val="00E80517"/>
    <w:rsid w:val="00E9271B"/>
    <w:rsid w:val="00EB0846"/>
    <w:rsid w:val="00EC0A0E"/>
    <w:rsid w:val="00ED1F10"/>
    <w:rsid w:val="00ED2347"/>
    <w:rsid w:val="00EE7154"/>
    <w:rsid w:val="00EF6428"/>
    <w:rsid w:val="00F3080D"/>
    <w:rsid w:val="00F32061"/>
    <w:rsid w:val="00F33146"/>
    <w:rsid w:val="00F45F02"/>
    <w:rsid w:val="00F51D7C"/>
    <w:rsid w:val="00F76D79"/>
    <w:rsid w:val="00F86EBD"/>
    <w:rsid w:val="00FB1328"/>
    <w:rsid w:val="00FB5726"/>
    <w:rsid w:val="00FD32EA"/>
    <w:rsid w:val="00FD7C4D"/>
    <w:rsid w:val="00FE520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68A6490E"/>
  <w15:docId w15:val="{E1B75C60-9DE4-4652-ADAB-EC137FC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5C7"/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BE15C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E15C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BE15C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15C7"/>
    <w:pPr>
      <w:spacing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E15C7"/>
    <w:pPr>
      <w:spacing w:after="0"/>
      <w:outlineLvl w:val="4"/>
    </w:pPr>
    <w:rPr>
      <w:i/>
      <w:iCs/>
      <w:color w:val="527D55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E15C7"/>
    <w:pPr>
      <w:spacing w:after="0"/>
      <w:outlineLvl w:val="5"/>
    </w:pPr>
    <w:rPr>
      <w:b/>
      <w:bCs/>
      <w:color w:val="527D55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E15C7"/>
    <w:pPr>
      <w:spacing w:after="0"/>
      <w:outlineLvl w:val="6"/>
    </w:pPr>
    <w:rPr>
      <w:b/>
      <w:bCs/>
      <w:i/>
      <w:iCs/>
      <w:color w:val="527D55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E15C7"/>
    <w:pPr>
      <w:spacing w:after="0"/>
      <w:outlineLvl w:val="7"/>
    </w:pPr>
    <w:rPr>
      <w:b/>
      <w:bCs/>
      <w:color w:val="75A675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E15C7"/>
    <w:pPr>
      <w:spacing w:after="0"/>
      <w:outlineLvl w:val="8"/>
    </w:pPr>
    <w:rPr>
      <w:b/>
      <w:bCs/>
      <w:i/>
      <w:iCs/>
      <w:color w:val="75A675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BE15C7"/>
    <w:pPr>
      <w:spacing w:after="0" w:line="240" w:lineRule="auto"/>
    </w:pPr>
    <w:rPr>
      <w:rFonts w:eastAsiaTheme="minorEastAsia" w:cstheme="minorBidi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unhideWhenUsed/>
    <w:rsid w:val="00BE15C7"/>
    <w:pPr>
      <w:ind w:left="720"/>
    </w:pPr>
  </w:style>
  <w:style w:type="character" w:styleId="Buchtitel">
    <w:name w:val="Book Title"/>
    <w:basedOn w:val="Absatz-Standardschriftart"/>
    <w:uiPriority w:val="33"/>
    <w:qFormat/>
    <w:rsid w:val="00BE15C7"/>
    <w:rPr>
      <w:rFonts w:eastAsiaTheme="minorEastAsia" w:cstheme="minorBidi"/>
      <w:bCs w:val="0"/>
      <w:iCs w:val="0"/>
      <w:smallCaps/>
      <w:color w:val="000000"/>
      <w:spacing w:val="10"/>
      <w:szCs w:val="20"/>
      <w:lang w:val="de-DE"/>
    </w:rPr>
  </w:style>
  <w:style w:type="numbering" w:customStyle="1" w:styleId="Aufzhlung">
    <w:name w:val="Aufzählung"/>
    <w:uiPriority w:val="99"/>
    <w:rsid w:val="00BE15C7"/>
    <w:pPr>
      <w:numPr>
        <w:numId w:val="2"/>
      </w:numPr>
    </w:pPr>
  </w:style>
  <w:style w:type="paragraph" w:customStyle="1" w:styleId="Absenderadresse">
    <w:name w:val="Absenderadresse"/>
    <w:basedOn w:val="Standard"/>
    <w:uiPriority w:val="2"/>
    <w:qFormat/>
    <w:rsid w:val="00BE15C7"/>
    <w:rPr>
      <w:color w:val="FFFFFF" w:themeColor="background1"/>
      <w:spacing w:val="20"/>
    </w:rPr>
  </w:style>
  <w:style w:type="paragraph" w:styleId="Kopfzeile">
    <w:name w:val="header"/>
    <w:basedOn w:val="Standard"/>
    <w:link w:val="KopfzeileZchn"/>
    <w:uiPriority w:val="99"/>
    <w:unhideWhenUsed/>
    <w:rsid w:val="00BE15C7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15C7"/>
    <w:rPr>
      <w:color w:val="4D4F3F" w:themeColor="text2" w:themeShade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15C7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15C7"/>
    <w:rPr>
      <w:color w:val="4D4F3F" w:themeColor="text2" w:themeShade="BF"/>
      <w:sz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BE15C7"/>
    <w:pPr>
      <w:ind w:left="0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4"/>
    <w:rsid w:val="00BE15C7"/>
    <w:rPr>
      <w:b/>
      <w:bCs/>
      <w:color w:val="4D4F3F" w:themeColor="text2" w:themeShade="BF"/>
      <w:sz w:val="20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BE15C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Gruformel">
    <w:name w:val="Closing"/>
    <w:basedOn w:val="KeinLeerraum"/>
    <w:link w:val="GruformelZchn"/>
    <w:uiPriority w:val="5"/>
    <w:unhideWhenUsed/>
    <w:qFormat/>
    <w:rsid w:val="00BE15C7"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15C7"/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Beschriftung">
    <w:name w:val="caption"/>
    <w:basedOn w:val="Standard"/>
    <w:next w:val="Standard"/>
    <w:uiPriority w:val="99"/>
    <w:semiHidden/>
    <w:rsid w:val="00BE15C7"/>
    <w:pPr>
      <w:spacing w:line="240" w:lineRule="auto"/>
      <w:jc w:val="right"/>
    </w:pPr>
    <w:rPr>
      <w:b/>
      <w:bCs/>
      <w:color w:val="527D55" w:themeColor="accent1" w:themeShade="BF"/>
      <w:sz w:val="16"/>
      <w:szCs w:val="16"/>
    </w:rPr>
  </w:style>
  <w:style w:type="character" w:styleId="Hervorhebung">
    <w:name w:val="Emphasis"/>
    <w:uiPriority w:val="20"/>
    <w:qFormat/>
    <w:rsid w:val="00BE15C7"/>
    <w:rPr>
      <w:rFonts w:eastAsiaTheme="minorEastAsia" w:cstheme="minorBidi"/>
      <w:b/>
      <w:bCs/>
      <w:i/>
      <w:iCs/>
      <w:color w:val="33352A" w:themeColor="text2" w:themeShade="80"/>
      <w:spacing w:val="10"/>
      <w:sz w:val="18"/>
      <w:szCs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BE15C7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E15C7"/>
    <w:rPr>
      <w:rFonts w:asciiTheme="majorHAnsi" w:eastAsiaTheme="majorEastAsia" w:hAnsiTheme="majorHAnsi" w:cstheme="majorBidi"/>
      <w:color w:val="4D4F3F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15C7"/>
    <w:rPr>
      <w:rFonts w:asciiTheme="majorHAnsi" w:eastAsiaTheme="majorEastAsia" w:hAnsiTheme="majorHAnsi" w:cstheme="majorBidi"/>
      <w:color w:val="4D4F3F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15C7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15C7"/>
    <w:rPr>
      <w:i/>
      <w:iCs/>
      <w:color w:val="527D5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15C7"/>
    <w:rPr>
      <w:b/>
      <w:bCs/>
      <w:color w:val="527D55" w:themeColor="accent1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15C7"/>
    <w:rPr>
      <w:b/>
      <w:bCs/>
      <w:i/>
      <w:iCs/>
      <w:color w:val="527D55" w:themeColor="accent1" w:themeShade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15C7"/>
    <w:rPr>
      <w:b/>
      <w:bCs/>
      <w:color w:val="75A675" w:themeColor="accent2" w:themeShade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15C7"/>
    <w:rPr>
      <w:b/>
      <w:bCs/>
      <w:i/>
      <w:iCs/>
      <w:color w:val="75A675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BE15C7"/>
    <w:rPr>
      <w:i/>
      <w:iCs/>
      <w:caps/>
      <w:color w:val="527D55" w:themeColor="accent1" w:themeShade="BF"/>
      <w:spacing w:val="10"/>
      <w:sz w:val="18"/>
      <w:szCs w:val="18"/>
    </w:rPr>
  </w:style>
  <w:style w:type="paragraph" w:styleId="Zitat">
    <w:name w:val="Quote"/>
    <w:basedOn w:val="Standard"/>
    <w:link w:val="ZitatZchn"/>
    <w:uiPriority w:val="29"/>
    <w:qFormat/>
    <w:rsid w:val="00BE15C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15C7"/>
    <w:rPr>
      <w:i/>
      <w:iCs/>
      <w:color w:val="4D4F3F" w:themeColor="text2" w:themeShade="BF"/>
      <w:sz w:val="20"/>
    </w:rPr>
  </w:style>
  <w:style w:type="paragraph" w:styleId="IntensivesZitat">
    <w:name w:val="Intense Quote"/>
    <w:basedOn w:val="Zitat"/>
    <w:link w:val="IntensivesZitatZchn"/>
    <w:uiPriority w:val="30"/>
    <w:qFormat/>
    <w:rsid w:val="00BE15C7"/>
    <w:pPr>
      <w:pBdr>
        <w:bottom w:val="double" w:sz="4" w:space="4" w:color="72A376" w:themeColor="accent1"/>
      </w:pBdr>
      <w:spacing w:line="300" w:lineRule="auto"/>
      <w:ind w:left="936" w:right="936"/>
    </w:pPr>
    <w:rPr>
      <w:i w:val="0"/>
      <w:color w:val="527D5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15C7"/>
    <w:rPr>
      <w:color w:val="527D55" w:themeColor="accent1" w:themeShade="BF"/>
      <w:sz w:val="20"/>
    </w:rPr>
  </w:style>
  <w:style w:type="character" w:styleId="IntensiverVerweis">
    <w:name w:val="Intense Reference"/>
    <w:basedOn w:val="Absatz-Standardschriftart"/>
    <w:uiPriority w:val="32"/>
    <w:qFormat/>
    <w:rsid w:val="00BE15C7"/>
    <w:rPr>
      <w:b/>
      <w:bCs/>
      <w:caps/>
      <w:color w:val="75A675" w:themeColor="accent2" w:themeShade="BF"/>
      <w:spacing w:val="5"/>
      <w:sz w:val="18"/>
      <w:szCs w:val="18"/>
    </w:rPr>
  </w:style>
  <w:style w:type="numbering" w:customStyle="1" w:styleId="NummerierteListe">
    <w:name w:val="Nummerierte Liste"/>
    <w:uiPriority w:val="99"/>
    <w:rsid w:val="00BE15C7"/>
    <w:pPr>
      <w:numPr>
        <w:numId w:val="3"/>
      </w:numPr>
    </w:pPr>
  </w:style>
  <w:style w:type="paragraph" w:styleId="Untertitel">
    <w:name w:val="Subtitle"/>
    <w:basedOn w:val="Standard"/>
    <w:link w:val="UntertitelZchn"/>
    <w:uiPriority w:val="11"/>
    <w:rsid w:val="00BE15C7"/>
    <w:rPr>
      <w:i/>
      <w:iCs/>
      <w:color w:val="676A55" w:themeColor="text2"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15C7"/>
    <w:rPr>
      <w:i/>
      <w:iCs/>
      <w:color w:val="676A55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15C7"/>
    <w:rPr>
      <w:i/>
      <w:iCs/>
      <w:color w:val="527D55" w:themeColor="accent1" w:themeShade="BF"/>
    </w:rPr>
  </w:style>
  <w:style w:type="character" w:styleId="SchwacherVerweis">
    <w:name w:val="Subtle Reference"/>
    <w:basedOn w:val="Absatz-Standardschriftart"/>
    <w:uiPriority w:val="31"/>
    <w:qFormat/>
    <w:rsid w:val="00BE15C7"/>
    <w:rPr>
      <w:b/>
      <w:bCs/>
      <w:i/>
      <w:iCs/>
      <w:color w:val="75A675" w:themeColor="accent2" w:themeShade="BF"/>
    </w:rPr>
  </w:style>
  <w:style w:type="paragraph" w:styleId="Titel">
    <w:name w:val="Title"/>
    <w:basedOn w:val="Standard"/>
    <w:link w:val="TitelZchn"/>
    <w:uiPriority w:val="10"/>
    <w:rsid w:val="00BE15C7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BE15C7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paragraph" w:styleId="KeinLeerraum">
    <w:name w:val="No Spacing"/>
    <w:uiPriority w:val="1"/>
    <w:unhideWhenUsed/>
    <w:qFormat/>
    <w:rsid w:val="00BE15C7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5C7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5C7"/>
    <w:rPr>
      <w:rFonts w:eastAsiaTheme="minorEastAsia" w:hAnsi="Tahoma" w:cstheme="minorBidi"/>
      <w:color w:val="4D4F3F" w:themeColor="text2" w:themeShade="BF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unhideWhenUsed/>
    <w:rsid w:val="00BE15C7"/>
    <w:rPr>
      <w:color w:val="808080"/>
    </w:rPr>
  </w:style>
  <w:style w:type="paragraph" w:customStyle="1" w:styleId="AdressedesAbsenders">
    <w:name w:val="Adresse des Absenders"/>
    <w:basedOn w:val="Standard"/>
    <w:uiPriority w:val="2"/>
    <w:qFormat/>
    <w:rsid w:val="00013E6E"/>
    <w:rPr>
      <w:rFonts w:asciiTheme="majorHAnsi" w:eastAsiaTheme="majorEastAsia" w:hAnsiTheme="majorHAnsi" w:cstheme="majorBidi"/>
      <w:caps/>
      <w:color w:val="FFFFFF" w:themeColor="background1"/>
      <w:spacing w:val="20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E15C7"/>
    <w:rPr>
      <w:b/>
      <w:bCs/>
      <w:color w:val="72A376" w:themeColor="accent1"/>
    </w:rPr>
  </w:style>
  <w:style w:type="character" w:customStyle="1" w:styleId="DatumZchn">
    <w:name w:val="Datum Zchn"/>
    <w:basedOn w:val="Absatz-Standardschriftart"/>
    <w:link w:val="Datum"/>
    <w:uiPriority w:val="99"/>
    <w:rsid w:val="00BE15C7"/>
    <w:rPr>
      <w:rFonts w:eastAsiaTheme="minorEastAsia" w:cstheme="minorBidi"/>
      <w:b/>
      <w:bCs/>
      <w:color w:val="72A376" w:themeColor="accent1"/>
      <w:sz w:val="20"/>
      <w:szCs w:val="20"/>
      <w:lang w:val="de-DE"/>
    </w:rPr>
  </w:style>
  <w:style w:type="paragraph" w:styleId="Unterschrift">
    <w:name w:val="Signature"/>
    <w:basedOn w:val="Gruformel"/>
    <w:link w:val="UnterschriftZchn"/>
    <w:uiPriority w:val="99"/>
    <w:unhideWhenUsed/>
    <w:rsid w:val="00BE15C7"/>
    <w:pPr>
      <w:spacing w:before="0" w:after="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BE15C7"/>
    <w:rPr>
      <w:color w:val="4D4F3F" w:themeColor="text2" w:themeShade="BF"/>
      <w:sz w:val="20"/>
    </w:rPr>
  </w:style>
  <w:style w:type="paragraph" w:styleId="Listenabsatz">
    <w:name w:val="List Paragraph"/>
    <w:basedOn w:val="Standard"/>
    <w:uiPriority w:val="39"/>
    <w:semiHidden/>
    <w:unhideWhenUsed/>
    <w:qFormat/>
    <w:rsid w:val="00BE15C7"/>
    <w:pPr>
      <w:ind w:left="720"/>
    </w:pPr>
  </w:style>
  <w:style w:type="paragraph" w:customStyle="1" w:styleId="Aufzhlungszeichen1">
    <w:name w:val="Aufzählungszeichen 1"/>
    <w:basedOn w:val="Listenabsatz"/>
    <w:uiPriority w:val="37"/>
    <w:qFormat/>
    <w:rsid w:val="00BE15C7"/>
    <w:pPr>
      <w:numPr>
        <w:numId w:val="18"/>
      </w:numPr>
      <w:spacing w:after="0"/>
      <w:contextualSpacing/>
    </w:pPr>
    <w:rPr>
      <w:color w:val="auto"/>
    </w:rPr>
  </w:style>
  <w:style w:type="paragraph" w:customStyle="1" w:styleId="Aufzhlungszeichen21">
    <w:name w:val="Aufzählungszeichen 21"/>
    <w:basedOn w:val="Listenabsatz"/>
    <w:uiPriority w:val="37"/>
    <w:qFormat/>
    <w:rsid w:val="00BE15C7"/>
    <w:pPr>
      <w:numPr>
        <w:ilvl w:val="1"/>
        <w:numId w:val="18"/>
      </w:numPr>
      <w:contextualSpacing/>
    </w:pPr>
    <w:rPr>
      <w:color w:val="auto"/>
    </w:rPr>
  </w:style>
  <w:style w:type="paragraph" w:customStyle="1" w:styleId="Firmenname">
    <w:name w:val="Firmenname"/>
    <w:basedOn w:val="Standard"/>
    <w:uiPriority w:val="4"/>
    <w:qFormat/>
    <w:rsid w:val="00BE15C7"/>
    <w:rPr>
      <w:color w:val="FFFFFF" w:themeColor="background1"/>
      <w:spacing w:val="20"/>
    </w:rPr>
  </w:style>
  <w:style w:type="paragraph" w:customStyle="1" w:styleId="NamedesEmpfngers">
    <w:name w:val="Name des Empfängers"/>
    <w:basedOn w:val="Standard"/>
    <w:uiPriority w:val="3"/>
    <w:qFormat/>
    <w:rsid w:val="00BE15C7"/>
    <w:pPr>
      <w:spacing w:before="480" w:after="0" w:line="240" w:lineRule="auto"/>
      <w:contextualSpacing/>
    </w:pPr>
    <w:rPr>
      <w:b/>
      <w:bCs/>
    </w:rPr>
  </w:style>
  <w:style w:type="character" w:styleId="Fett">
    <w:name w:val="Strong"/>
    <w:basedOn w:val="Absatz-Standardschriftart"/>
    <w:uiPriority w:val="8"/>
    <w:qFormat/>
    <w:rsid w:val="00BE15C7"/>
    <w:rPr>
      <w:b/>
      <w:bCs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sid w:val="00BE15C7"/>
    <w:rPr>
      <w:rFonts w:asciiTheme="majorHAnsi" w:eastAsiaTheme="majorEastAsia" w:hAnsiTheme="majorHAnsi" w:cstheme="majorBidi"/>
      <w:color w:val="4D4F3F" w:themeColor="text2" w:themeShade="BF"/>
      <w:sz w:val="20"/>
    </w:rPr>
  </w:style>
  <w:style w:type="character" w:styleId="Hyperlink">
    <w:name w:val="Hyperlink"/>
    <w:basedOn w:val="Absatz-Standardschriftart"/>
    <w:uiPriority w:val="99"/>
    <w:unhideWhenUsed/>
    <w:rsid w:val="00C10BE4"/>
    <w:rPr>
      <w:color w:val="DB5353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6D69"/>
    <w:rPr>
      <w:rFonts w:ascii="Tahoma" w:eastAsiaTheme="minorEastAsia" w:hAnsi="Tahoma" w:cs="Tahoma"/>
      <w:color w:val="4D4F3F" w:themeColor="text2" w:themeShade="BF"/>
      <w:sz w:val="16"/>
      <w:szCs w:val="16"/>
      <w:lang w:val="de-DE"/>
    </w:rPr>
  </w:style>
  <w:style w:type="character" w:customStyle="1" w:styleId="tooltip1">
    <w:name w:val="tooltip1"/>
    <w:basedOn w:val="Absatz-Standardschriftart"/>
    <w:rsid w:val="003A56FF"/>
    <w:rPr>
      <w:vanish w:val="0"/>
      <w:webHidden w:val="0"/>
      <w:specVanish w:val="0"/>
    </w:rPr>
  </w:style>
  <w:style w:type="paragraph" w:styleId="StandardWeb">
    <w:name w:val="Normal (Web)"/>
    <w:basedOn w:val="Standard"/>
    <w:uiPriority w:val="99"/>
    <w:unhideWhenUsed/>
    <w:rsid w:val="006A2CD2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eastAsia="de-DE"/>
    </w:rPr>
  </w:style>
  <w:style w:type="paragraph" w:styleId="berarbeitung">
    <w:name w:val="Revision"/>
    <w:hidden/>
    <w:semiHidden/>
    <w:rsid w:val="00C80E20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tedank\Erntedank_2021\Anmeldebogen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EB407E7941942D7908178A4F20F5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CE39-7BDC-4145-8372-D770F263394E}"/>
      </w:docPartPr>
      <w:docPartBody>
        <w:p w:rsidR="00674C8F" w:rsidRDefault="00970ED4">
          <w:pPr>
            <w:pStyle w:val="BEB407E7941942D7908178A4F20F5601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[Geben Sie den Firmennamen des Absenders ein]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B0E7E-8F28-4CD4-A4BA-876F332571B5}"/>
      </w:docPartPr>
      <w:docPartBody>
        <w:p w:rsidR="00674C8F" w:rsidRDefault="00B87C57">
          <w:r w:rsidRPr="008278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57"/>
    <w:rsid w:val="004564B2"/>
    <w:rsid w:val="00674C8F"/>
    <w:rsid w:val="00702C43"/>
    <w:rsid w:val="00970ED4"/>
    <w:rsid w:val="00B87C57"/>
    <w:rsid w:val="00B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B407E7941942D7908178A4F20F5601">
    <w:name w:val="BEB407E7941942D7908178A4F20F5601"/>
  </w:style>
  <w:style w:type="character" w:styleId="Platzhaltertext">
    <w:name w:val="Placeholder Text"/>
    <w:basedOn w:val="Absatz-Standardschriftart"/>
    <w:uiPriority w:val="99"/>
    <w:unhideWhenUsed/>
    <w:rsid w:val="00B87C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hoebe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hoeb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hoeb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5D3E68-26D2-49F9-9745-1B9B06E52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1A0DC-872D-4411-9560-2FDB3033BA2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Anmeldebogen_2020.dotx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Erntedankfest 202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Oehlmann</dc:creator>
  <cp:lastModifiedBy>Thomas Oehlmann</cp:lastModifiedBy>
  <cp:revision>6</cp:revision>
  <cp:lastPrinted>2024-03-28T19:18:00Z</cp:lastPrinted>
  <dcterms:created xsi:type="dcterms:W3CDTF">2024-03-04T11:48:00Z</dcterms:created>
  <dcterms:modified xsi:type="dcterms:W3CDTF">2024-03-28T19:50:00Z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